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F40" w:rsidRPr="00130FBE" w:rsidRDefault="00F66F40" w:rsidP="00130FB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>Keynote Address</w:t>
      </w:r>
    </w:p>
    <w:p w:rsidR="00F66F40" w:rsidRPr="00130FBE" w:rsidRDefault="00F66F40" w:rsidP="00130FB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>Tariq Husain</w:t>
      </w:r>
    </w:p>
    <w:p w:rsidR="00F66F40" w:rsidRPr="00130FBE" w:rsidRDefault="00F66F40" w:rsidP="00130FB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>At the</w:t>
      </w:r>
    </w:p>
    <w:p w:rsidR="00F37711" w:rsidRPr="00130FBE" w:rsidRDefault="00F66F40" w:rsidP="00130FB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>ALIGARH ALUMNI ASSOCIATION FUND RAISER</w:t>
      </w:r>
    </w:p>
    <w:p w:rsidR="00F66F40" w:rsidRPr="00130FBE" w:rsidRDefault="00F66F40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>June 18, 2016</w:t>
      </w:r>
    </w:p>
    <w:p w:rsidR="00F66F40" w:rsidRPr="00130FBE" w:rsidRDefault="00F66F40" w:rsidP="00F66F40">
      <w:pPr>
        <w:pStyle w:val="NoSpacing"/>
        <w:rPr>
          <w:rFonts w:ascii="Arial" w:hAnsi="Arial" w:cs="Arial"/>
          <w:b/>
          <w:sz w:val="24"/>
          <w:szCs w:val="24"/>
        </w:rPr>
      </w:pPr>
    </w:p>
    <w:p w:rsidR="00F66F40" w:rsidRPr="00130FBE" w:rsidRDefault="00F66F40" w:rsidP="00F66F40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r w:rsidRPr="00130FBE">
        <w:rPr>
          <w:rFonts w:ascii="Arial" w:hAnsi="Arial" w:cs="Arial"/>
          <w:b/>
          <w:sz w:val="24"/>
          <w:szCs w:val="24"/>
        </w:rPr>
        <w:t>Dr</w:t>
      </w:r>
      <w:proofErr w:type="spellEnd"/>
      <w:r w:rsidRPr="00130FBE">
        <w:rPr>
          <w:rFonts w:ascii="Arial" w:hAnsi="Arial" w:cs="Arial"/>
          <w:b/>
          <w:sz w:val="24"/>
          <w:szCs w:val="24"/>
        </w:rPr>
        <w:t xml:space="preserve"> Abdullah </w:t>
      </w:r>
      <w:proofErr w:type="spellStart"/>
      <w:r w:rsidRPr="00130FBE">
        <w:rPr>
          <w:rFonts w:ascii="Arial" w:hAnsi="Arial" w:cs="Arial"/>
          <w:b/>
          <w:sz w:val="24"/>
          <w:szCs w:val="24"/>
        </w:rPr>
        <w:t>Abdullah</w:t>
      </w:r>
      <w:bookmarkStart w:id="0" w:name="_GoBack"/>
      <w:bookmarkEnd w:id="0"/>
      <w:proofErr w:type="spellEnd"/>
    </w:p>
    <w:p w:rsidR="00F66F40" w:rsidRPr="00130FBE" w:rsidRDefault="00F66F40" w:rsidP="00F66F40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r w:rsidRPr="00130FBE">
        <w:rPr>
          <w:rFonts w:ascii="Arial" w:hAnsi="Arial" w:cs="Arial"/>
          <w:b/>
          <w:sz w:val="24"/>
          <w:szCs w:val="24"/>
        </w:rPr>
        <w:t>Mr</w:t>
      </w:r>
      <w:proofErr w:type="spellEnd"/>
      <w:r w:rsidRPr="00130FBE">
        <w:rPr>
          <w:rFonts w:ascii="Arial" w:hAnsi="Arial" w:cs="Arial"/>
          <w:b/>
          <w:sz w:val="24"/>
          <w:szCs w:val="24"/>
        </w:rPr>
        <w:t xml:space="preserve"> Masood </w:t>
      </w:r>
      <w:proofErr w:type="spellStart"/>
      <w:r w:rsidRPr="00130FBE">
        <w:rPr>
          <w:rFonts w:ascii="Arial" w:hAnsi="Arial" w:cs="Arial"/>
          <w:b/>
          <w:sz w:val="24"/>
          <w:szCs w:val="24"/>
        </w:rPr>
        <w:t>Farshori</w:t>
      </w:r>
      <w:proofErr w:type="spellEnd"/>
    </w:p>
    <w:p w:rsidR="00F66F40" w:rsidRPr="00130FBE" w:rsidRDefault="00F66F40" w:rsidP="00F66F40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r w:rsidRPr="00130FBE">
        <w:rPr>
          <w:rFonts w:ascii="Arial" w:hAnsi="Arial" w:cs="Arial"/>
          <w:b/>
          <w:sz w:val="24"/>
          <w:szCs w:val="24"/>
        </w:rPr>
        <w:t>Dr</w:t>
      </w:r>
      <w:proofErr w:type="spellEnd"/>
      <w:r w:rsidRPr="00130FB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0FBE">
        <w:rPr>
          <w:rFonts w:ascii="Arial" w:hAnsi="Arial" w:cs="Arial"/>
          <w:b/>
          <w:sz w:val="24"/>
          <w:szCs w:val="24"/>
        </w:rPr>
        <w:t>Aftab</w:t>
      </w:r>
      <w:proofErr w:type="spellEnd"/>
      <w:r w:rsidRPr="00130FBE">
        <w:rPr>
          <w:rFonts w:ascii="Arial" w:hAnsi="Arial" w:cs="Arial"/>
          <w:b/>
          <w:sz w:val="24"/>
          <w:szCs w:val="24"/>
        </w:rPr>
        <w:t xml:space="preserve"> Ansari</w:t>
      </w:r>
    </w:p>
    <w:p w:rsidR="00F66F40" w:rsidRPr="00130FBE" w:rsidRDefault="00F66F40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>Members of the Executive Committee</w:t>
      </w:r>
    </w:p>
    <w:p w:rsidR="00F66F40" w:rsidRPr="00130FBE" w:rsidRDefault="00F66F40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>Members of the Board of Trustees</w:t>
      </w:r>
    </w:p>
    <w:p w:rsidR="00F66F40" w:rsidRPr="00130FBE" w:rsidRDefault="00F66F40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>Brothers and Sisters</w:t>
      </w:r>
    </w:p>
    <w:p w:rsidR="00F66F40" w:rsidRPr="00130FBE" w:rsidRDefault="00F66F40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 xml:space="preserve">The </w:t>
      </w:r>
      <w:proofErr w:type="gramStart"/>
      <w:r w:rsidRPr="00130FBE">
        <w:rPr>
          <w:rFonts w:ascii="Arial" w:hAnsi="Arial" w:cs="Arial"/>
          <w:b/>
          <w:sz w:val="24"/>
          <w:szCs w:val="24"/>
        </w:rPr>
        <w:t>Young  who</w:t>
      </w:r>
      <w:proofErr w:type="gramEnd"/>
      <w:r w:rsidRPr="00130FBE">
        <w:rPr>
          <w:rFonts w:ascii="Arial" w:hAnsi="Arial" w:cs="Arial"/>
          <w:b/>
          <w:sz w:val="24"/>
          <w:szCs w:val="24"/>
        </w:rPr>
        <w:t xml:space="preserve"> are also the Future</w:t>
      </w:r>
    </w:p>
    <w:p w:rsidR="00F66F40" w:rsidRPr="00130FBE" w:rsidRDefault="00F66F40" w:rsidP="00F66F40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r w:rsidRPr="00130FBE">
        <w:rPr>
          <w:rFonts w:ascii="Arial" w:hAnsi="Arial" w:cs="Arial"/>
          <w:b/>
          <w:sz w:val="24"/>
          <w:szCs w:val="24"/>
        </w:rPr>
        <w:t>Assalam</w:t>
      </w:r>
      <w:proofErr w:type="spellEnd"/>
      <w:r w:rsidRPr="00130FBE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130FBE">
        <w:rPr>
          <w:rFonts w:ascii="Arial" w:hAnsi="Arial" w:cs="Arial"/>
          <w:b/>
          <w:sz w:val="24"/>
          <w:szCs w:val="24"/>
        </w:rPr>
        <w:t>Alaikum</w:t>
      </w:r>
      <w:proofErr w:type="spellEnd"/>
    </w:p>
    <w:p w:rsidR="00F66F40" w:rsidRPr="00130FBE" w:rsidRDefault="00F66F40" w:rsidP="00F66F40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66F40" w:rsidRPr="00130FBE" w:rsidRDefault="00F66F40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color w:val="000000" w:themeColor="text1"/>
          <w:sz w:val="24"/>
          <w:szCs w:val="24"/>
        </w:rPr>
        <w:t xml:space="preserve"> I am honored to be with you todays on </w:t>
      </w:r>
      <w:ins w:id="1" w:author="thusain" w:date="2016-06-20T21:50:00Z">
        <w:r w:rsidR="004F35E0" w:rsidRPr="00130FBE">
          <w:rPr>
            <w:rFonts w:ascii="Arial" w:hAnsi="Arial" w:cs="Arial"/>
            <w:b/>
            <w:color w:val="000000" w:themeColor="text1"/>
            <w:sz w:val="24"/>
            <w:szCs w:val="24"/>
          </w:rPr>
          <w:t>this auspicious</w:t>
        </w:r>
      </w:ins>
      <w:r w:rsidRPr="00130FB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gramStart"/>
      <w:r w:rsidRPr="00130FBE">
        <w:rPr>
          <w:rFonts w:ascii="Arial" w:hAnsi="Arial" w:cs="Arial"/>
          <w:b/>
          <w:sz w:val="24"/>
          <w:szCs w:val="24"/>
        </w:rPr>
        <w:t>occasion  for</w:t>
      </w:r>
      <w:proofErr w:type="gramEnd"/>
      <w:r w:rsidRPr="00130FBE">
        <w:rPr>
          <w:rFonts w:ascii="Arial" w:hAnsi="Arial" w:cs="Arial"/>
          <w:b/>
          <w:sz w:val="24"/>
          <w:szCs w:val="24"/>
        </w:rPr>
        <w:t xml:space="preserve"> the Aligarh Alum</w:t>
      </w:r>
      <w:r w:rsidR="004F35E0" w:rsidRPr="00130FBE">
        <w:rPr>
          <w:rFonts w:ascii="Arial" w:hAnsi="Arial" w:cs="Arial"/>
          <w:b/>
          <w:sz w:val="24"/>
          <w:szCs w:val="24"/>
        </w:rPr>
        <w:t>ni Community to help educate a thousand s</w:t>
      </w:r>
      <w:r w:rsidRPr="00130FBE">
        <w:rPr>
          <w:rFonts w:ascii="Arial" w:hAnsi="Arial" w:cs="Arial"/>
          <w:b/>
          <w:sz w:val="24"/>
          <w:szCs w:val="24"/>
        </w:rPr>
        <w:t>tudents again in 2016.</w:t>
      </w:r>
    </w:p>
    <w:p w:rsidR="00F66F40" w:rsidRPr="00130FBE" w:rsidRDefault="00F66F40" w:rsidP="00F66F40">
      <w:pPr>
        <w:pStyle w:val="NoSpacing"/>
        <w:rPr>
          <w:rFonts w:ascii="Arial" w:hAnsi="Arial" w:cs="Arial"/>
          <w:b/>
          <w:sz w:val="24"/>
          <w:szCs w:val="24"/>
        </w:rPr>
      </w:pPr>
    </w:p>
    <w:p w:rsidR="0003464E" w:rsidRPr="00130FBE" w:rsidRDefault="00F66F40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 xml:space="preserve"> I have been thinking what </w:t>
      </w:r>
      <w:r w:rsidR="004F35E0" w:rsidRPr="00130FBE">
        <w:rPr>
          <w:rFonts w:ascii="Arial" w:hAnsi="Arial" w:cs="Arial"/>
          <w:b/>
          <w:sz w:val="24"/>
          <w:szCs w:val="24"/>
        </w:rPr>
        <w:t>I could</w:t>
      </w:r>
      <w:r w:rsidRPr="00130FBE">
        <w:rPr>
          <w:rFonts w:ascii="Arial" w:hAnsi="Arial" w:cs="Arial"/>
          <w:b/>
          <w:sz w:val="24"/>
          <w:szCs w:val="24"/>
        </w:rPr>
        <w:t xml:space="preserve"> say to a </w:t>
      </w:r>
      <w:r w:rsidR="004F35E0" w:rsidRPr="00130FBE">
        <w:rPr>
          <w:rFonts w:ascii="Arial" w:hAnsi="Arial" w:cs="Arial"/>
          <w:b/>
          <w:sz w:val="24"/>
          <w:szCs w:val="24"/>
        </w:rPr>
        <w:t>learned and</w:t>
      </w:r>
      <w:r w:rsidRPr="00130FBE">
        <w:rPr>
          <w:rFonts w:ascii="Arial" w:hAnsi="Arial" w:cs="Arial"/>
          <w:b/>
          <w:sz w:val="24"/>
          <w:szCs w:val="24"/>
        </w:rPr>
        <w:t xml:space="preserve"> committed group like this one. I focused on recent events (mostly tragic) in which “Muslims</w:t>
      </w:r>
      <w:r w:rsidR="0003464E" w:rsidRPr="00130FBE">
        <w:rPr>
          <w:rFonts w:ascii="Arial" w:hAnsi="Arial" w:cs="Arial"/>
          <w:b/>
          <w:sz w:val="24"/>
          <w:szCs w:val="24"/>
        </w:rPr>
        <w:t>”</w:t>
      </w:r>
      <w:r w:rsidRPr="00130FBE">
        <w:rPr>
          <w:rFonts w:ascii="Arial" w:hAnsi="Arial" w:cs="Arial"/>
          <w:b/>
          <w:sz w:val="24"/>
          <w:szCs w:val="24"/>
        </w:rPr>
        <w:t xml:space="preserve"> and </w:t>
      </w:r>
      <w:r w:rsidR="0003464E" w:rsidRPr="00130FBE">
        <w:rPr>
          <w:rFonts w:ascii="Arial" w:hAnsi="Arial" w:cs="Arial"/>
          <w:b/>
          <w:sz w:val="24"/>
          <w:szCs w:val="24"/>
        </w:rPr>
        <w:t>“</w:t>
      </w:r>
      <w:r w:rsidRPr="00130FBE">
        <w:rPr>
          <w:rFonts w:ascii="Arial" w:hAnsi="Arial" w:cs="Arial"/>
          <w:b/>
          <w:sz w:val="24"/>
          <w:szCs w:val="24"/>
        </w:rPr>
        <w:t xml:space="preserve">Islam </w:t>
      </w:r>
      <w:r w:rsidR="004F35E0" w:rsidRPr="00130FBE">
        <w:rPr>
          <w:rFonts w:ascii="Arial" w:hAnsi="Arial" w:cs="Arial"/>
          <w:b/>
          <w:sz w:val="24"/>
          <w:szCs w:val="24"/>
        </w:rPr>
        <w:t>“were</w:t>
      </w:r>
      <w:r w:rsidR="0003464E" w:rsidRPr="00130FBE">
        <w:rPr>
          <w:rFonts w:ascii="Arial" w:hAnsi="Arial" w:cs="Arial"/>
          <w:b/>
          <w:sz w:val="24"/>
          <w:szCs w:val="24"/>
        </w:rPr>
        <w:t xml:space="preserve"> in the news. I wondered </w:t>
      </w:r>
      <w:r w:rsidR="004F35E0" w:rsidRPr="00130FBE">
        <w:rPr>
          <w:rFonts w:ascii="Arial" w:hAnsi="Arial" w:cs="Arial"/>
          <w:b/>
          <w:sz w:val="24"/>
          <w:szCs w:val="24"/>
        </w:rPr>
        <w:t>why,</w:t>
      </w:r>
      <w:r w:rsidR="0003464E" w:rsidRPr="00130FBE">
        <w:rPr>
          <w:rFonts w:ascii="Arial" w:hAnsi="Arial" w:cs="Arial"/>
          <w:b/>
          <w:sz w:val="24"/>
          <w:szCs w:val="24"/>
        </w:rPr>
        <w:t xml:space="preserve"> as a community, we are in the news. I then thought about </w:t>
      </w:r>
      <w:r w:rsidR="004F35E0" w:rsidRPr="00130FBE">
        <w:rPr>
          <w:rFonts w:ascii="Arial" w:hAnsi="Arial" w:cs="Arial"/>
          <w:b/>
          <w:sz w:val="24"/>
          <w:szCs w:val="24"/>
        </w:rPr>
        <w:t>the fifty</w:t>
      </w:r>
      <w:r w:rsidR="0003464E" w:rsidRPr="00130FBE">
        <w:rPr>
          <w:rFonts w:ascii="Arial" w:hAnsi="Arial" w:cs="Arial"/>
          <w:b/>
          <w:sz w:val="24"/>
          <w:szCs w:val="24"/>
        </w:rPr>
        <w:t xml:space="preserve"> seven </w:t>
      </w:r>
      <w:r w:rsidR="004F35E0" w:rsidRPr="00130FBE">
        <w:rPr>
          <w:rFonts w:ascii="Arial" w:hAnsi="Arial" w:cs="Arial"/>
          <w:b/>
          <w:sz w:val="24"/>
          <w:szCs w:val="24"/>
        </w:rPr>
        <w:t>members</w:t>
      </w:r>
      <w:r w:rsidR="0003464E" w:rsidRPr="00130FBE">
        <w:rPr>
          <w:rFonts w:ascii="Arial" w:hAnsi="Arial" w:cs="Arial"/>
          <w:b/>
          <w:sz w:val="24"/>
          <w:szCs w:val="24"/>
        </w:rPr>
        <w:t xml:space="preserve"> Organization of Islamic Countries (OIC) and its reputation and role. I have had the opportunity and privile</w:t>
      </w:r>
      <w:r w:rsidR="004F35E0" w:rsidRPr="00130FBE">
        <w:rPr>
          <w:rFonts w:ascii="Arial" w:hAnsi="Arial" w:cs="Arial"/>
          <w:b/>
          <w:sz w:val="24"/>
          <w:szCs w:val="24"/>
        </w:rPr>
        <w:t>ge to work with many OIC countries</w:t>
      </w:r>
      <w:r w:rsidR="0003464E" w:rsidRPr="00130FBE">
        <w:rPr>
          <w:rFonts w:ascii="Arial" w:hAnsi="Arial" w:cs="Arial"/>
          <w:b/>
          <w:sz w:val="24"/>
          <w:szCs w:val="24"/>
        </w:rPr>
        <w:t xml:space="preserve">; also with the Islamic Development Bank. And having spent a lifetime in the World </w:t>
      </w:r>
      <w:r w:rsidR="004F35E0" w:rsidRPr="00130FBE">
        <w:rPr>
          <w:rFonts w:ascii="Arial" w:hAnsi="Arial" w:cs="Arial"/>
          <w:b/>
          <w:sz w:val="24"/>
          <w:szCs w:val="24"/>
        </w:rPr>
        <w:t>Bank I</w:t>
      </w:r>
      <w:r w:rsidR="0003464E" w:rsidRPr="00130FBE">
        <w:rPr>
          <w:rFonts w:ascii="Arial" w:hAnsi="Arial" w:cs="Arial"/>
          <w:b/>
          <w:sz w:val="24"/>
          <w:szCs w:val="24"/>
        </w:rPr>
        <w:t xml:space="preserve"> had many opportunities </w:t>
      </w:r>
      <w:r w:rsidR="004F35E0" w:rsidRPr="00130FBE">
        <w:rPr>
          <w:rFonts w:ascii="Arial" w:hAnsi="Arial" w:cs="Arial"/>
          <w:b/>
          <w:sz w:val="24"/>
          <w:szCs w:val="24"/>
        </w:rPr>
        <w:t>to work</w:t>
      </w:r>
      <w:r w:rsidR="0003464E" w:rsidRPr="00130FBE">
        <w:rPr>
          <w:rFonts w:ascii="Arial" w:hAnsi="Arial" w:cs="Arial"/>
          <w:b/>
          <w:sz w:val="24"/>
          <w:szCs w:val="24"/>
        </w:rPr>
        <w:t xml:space="preserve"> in Both OIC and Non OIC countries. The </w:t>
      </w:r>
      <w:r w:rsidR="004F35E0" w:rsidRPr="00130FBE">
        <w:rPr>
          <w:rFonts w:ascii="Arial" w:hAnsi="Arial" w:cs="Arial"/>
          <w:b/>
          <w:sz w:val="24"/>
          <w:szCs w:val="24"/>
        </w:rPr>
        <w:t>difference in development levels and prospects between these two groups is</w:t>
      </w:r>
      <w:r w:rsidR="0003464E" w:rsidRPr="00130FBE">
        <w:rPr>
          <w:rFonts w:ascii="Arial" w:hAnsi="Arial" w:cs="Arial"/>
          <w:b/>
          <w:sz w:val="24"/>
          <w:szCs w:val="24"/>
        </w:rPr>
        <w:t xml:space="preserve"> stark.  I have thought a lot about why. And that is what I was </w:t>
      </w:r>
      <w:r w:rsidR="004F35E0" w:rsidRPr="00130FBE">
        <w:rPr>
          <w:rFonts w:ascii="Arial" w:hAnsi="Arial" w:cs="Arial"/>
          <w:b/>
          <w:sz w:val="24"/>
          <w:szCs w:val="24"/>
        </w:rPr>
        <w:t>thinking when</w:t>
      </w:r>
      <w:r w:rsidR="0003464E" w:rsidRPr="00130FBE">
        <w:rPr>
          <w:rFonts w:ascii="Arial" w:hAnsi="Arial" w:cs="Arial"/>
          <w:b/>
          <w:sz w:val="24"/>
          <w:szCs w:val="24"/>
        </w:rPr>
        <w:t xml:space="preserve"> I </w:t>
      </w:r>
      <w:r w:rsidR="004F35E0" w:rsidRPr="00130FBE">
        <w:rPr>
          <w:rFonts w:ascii="Arial" w:hAnsi="Arial" w:cs="Arial"/>
          <w:b/>
          <w:sz w:val="24"/>
          <w:szCs w:val="24"/>
        </w:rPr>
        <w:t>was deliberating</w:t>
      </w:r>
      <w:r w:rsidR="0003464E" w:rsidRPr="00130FBE">
        <w:rPr>
          <w:rFonts w:ascii="Arial" w:hAnsi="Arial" w:cs="Arial"/>
          <w:b/>
          <w:sz w:val="24"/>
          <w:szCs w:val="24"/>
        </w:rPr>
        <w:t xml:space="preserve"> on what to say tonight.</w:t>
      </w:r>
    </w:p>
    <w:p w:rsidR="0003464E" w:rsidRPr="00130FBE" w:rsidRDefault="0003464E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 xml:space="preserve"> If I am asked to ask </w:t>
      </w:r>
      <w:r w:rsidR="004F35E0" w:rsidRPr="00130FBE">
        <w:rPr>
          <w:rFonts w:ascii="Arial" w:hAnsi="Arial" w:cs="Arial"/>
          <w:b/>
          <w:sz w:val="24"/>
          <w:szCs w:val="24"/>
        </w:rPr>
        <w:t>the most</w:t>
      </w:r>
      <w:r w:rsidRPr="00130FBE">
        <w:rPr>
          <w:rFonts w:ascii="Arial" w:hAnsi="Arial" w:cs="Arial"/>
          <w:b/>
          <w:sz w:val="24"/>
          <w:szCs w:val="24"/>
        </w:rPr>
        <w:t xml:space="preserve"> </w:t>
      </w:r>
      <w:r w:rsidR="004F35E0" w:rsidRPr="00130FBE">
        <w:rPr>
          <w:rFonts w:ascii="Arial" w:hAnsi="Arial" w:cs="Arial"/>
          <w:b/>
          <w:sz w:val="24"/>
          <w:szCs w:val="24"/>
        </w:rPr>
        <w:t>important factor</w:t>
      </w:r>
      <w:r w:rsidRPr="00130FBE">
        <w:rPr>
          <w:rFonts w:ascii="Arial" w:hAnsi="Arial" w:cs="Arial"/>
          <w:b/>
          <w:sz w:val="24"/>
          <w:szCs w:val="24"/>
        </w:rPr>
        <w:t xml:space="preserve"> for the stark difference between the OIC and the Non OIC – it </w:t>
      </w:r>
      <w:r w:rsidR="004F35E0" w:rsidRPr="00130FBE">
        <w:rPr>
          <w:rFonts w:ascii="Arial" w:hAnsi="Arial" w:cs="Arial"/>
          <w:b/>
          <w:sz w:val="24"/>
          <w:szCs w:val="24"/>
        </w:rPr>
        <w:t>is “</w:t>
      </w:r>
      <w:r w:rsidRPr="00130FBE">
        <w:rPr>
          <w:rFonts w:ascii="Arial" w:hAnsi="Arial" w:cs="Arial"/>
          <w:b/>
          <w:sz w:val="24"/>
          <w:szCs w:val="24"/>
        </w:rPr>
        <w:t>being behind in Education”. That should not be—</w:t>
      </w:r>
      <w:r w:rsidR="004F35E0" w:rsidRPr="00130FBE">
        <w:rPr>
          <w:rFonts w:ascii="Arial" w:hAnsi="Arial" w:cs="Arial"/>
          <w:b/>
          <w:sz w:val="24"/>
          <w:szCs w:val="24"/>
        </w:rPr>
        <w:t>because</w:t>
      </w:r>
      <w:r w:rsidRPr="00130FBE">
        <w:rPr>
          <w:rFonts w:ascii="Arial" w:hAnsi="Arial" w:cs="Arial"/>
          <w:b/>
          <w:sz w:val="24"/>
          <w:szCs w:val="24"/>
        </w:rPr>
        <w:t xml:space="preserve"> Islam </w:t>
      </w:r>
      <w:r w:rsidR="004F35E0" w:rsidRPr="00130FBE">
        <w:rPr>
          <w:rFonts w:ascii="Arial" w:hAnsi="Arial" w:cs="Arial"/>
          <w:b/>
          <w:sz w:val="24"/>
          <w:szCs w:val="24"/>
        </w:rPr>
        <w:t>admonishes Muslims</w:t>
      </w:r>
      <w:r w:rsidRPr="00130FBE">
        <w:rPr>
          <w:rFonts w:ascii="Arial" w:hAnsi="Arial" w:cs="Arial"/>
          <w:b/>
          <w:sz w:val="24"/>
          <w:szCs w:val="24"/>
        </w:rPr>
        <w:t xml:space="preserve"> to seek knowledge—to go to China (from Saudi Arabia) to seek it. </w:t>
      </w:r>
      <w:proofErr w:type="gramStart"/>
      <w:r w:rsidRPr="00130FBE">
        <w:rPr>
          <w:rFonts w:ascii="Arial" w:hAnsi="Arial" w:cs="Arial"/>
          <w:b/>
          <w:sz w:val="24"/>
          <w:szCs w:val="24"/>
        </w:rPr>
        <w:t>But ,</w:t>
      </w:r>
      <w:proofErr w:type="gramEnd"/>
      <w:r w:rsidRPr="00130FBE">
        <w:rPr>
          <w:rFonts w:ascii="Arial" w:hAnsi="Arial" w:cs="Arial"/>
          <w:b/>
          <w:sz w:val="24"/>
          <w:szCs w:val="24"/>
        </w:rPr>
        <w:t xml:space="preserve"> today  , that is not what Muslim communities do. </w:t>
      </w:r>
      <w:r w:rsidR="004F35E0" w:rsidRPr="00130FBE">
        <w:rPr>
          <w:rFonts w:ascii="Arial" w:hAnsi="Arial" w:cs="Arial"/>
          <w:b/>
          <w:sz w:val="24"/>
          <w:szCs w:val="24"/>
        </w:rPr>
        <w:t>Sad but</w:t>
      </w:r>
      <w:r w:rsidRPr="00130FBE">
        <w:rPr>
          <w:rFonts w:ascii="Arial" w:hAnsi="Arial" w:cs="Arial"/>
          <w:b/>
          <w:sz w:val="24"/>
          <w:szCs w:val="24"/>
        </w:rPr>
        <w:t xml:space="preserve"> true.</w:t>
      </w:r>
    </w:p>
    <w:p w:rsidR="00426A3F" w:rsidRPr="00130FBE" w:rsidRDefault="0003464E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 xml:space="preserve">I thought about what you </w:t>
      </w:r>
      <w:r w:rsidR="004F35E0" w:rsidRPr="00130FBE">
        <w:rPr>
          <w:rFonts w:ascii="Arial" w:hAnsi="Arial" w:cs="Arial"/>
          <w:b/>
          <w:sz w:val="24"/>
          <w:szCs w:val="24"/>
        </w:rPr>
        <w:t>do when</w:t>
      </w:r>
      <w:r w:rsidRPr="00130FBE">
        <w:rPr>
          <w:rFonts w:ascii="Arial" w:hAnsi="Arial" w:cs="Arial"/>
          <w:b/>
          <w:sz w:val="24"/>
          <w:szCs w:val="24"/>
        </w:rPr>
        <w:t xml:space="preserve"> you give scholarships or help </w:t>
      </w:r>
      <w:r w:rsidR="004F35E0" w:rsidRPr="00130FBE">
        <w:rPr>
          <w:rFonts w:ascii="Arial" w:hAnsi="Arial" w:cs="Arial"/>
          <w:b/>
          <w:sz w:val="24"/>
          <w:szCs w:val="24"/>
        </w:rPr>
        <w:t>kids to</w:t>
      </w:r>
      <w:r w:rsidRPr="00130FBE">
        <w:rPr>
          <w:rFonts w:ascii="Arial" w:hAnsi="Arial" w:cs="Arial"/>
          <w:b/>
          <w:sz w:val="24"/>
          <w:szCs w:val="24"/>
        </w:rPr>
        <w:t xml:space="preserve"> </w:t>
      </w:r>
      <w:r w:rsidR="00426A3F" w:rsidRPr="00130FBE">
        <w:rPr>
          <w:rFonts w:ascii="Arial" w:hAnsi="Arial" w:cs="Arial"/>
          <w:b/>
          <w:sz w:val="24"/>
          <w:szCs w:val="24"/>
        </w:rPr>
        <w:t xml:space="preserve">get to college. And you have been doing it since 1975.  </w:t>
      </w:r>
      <w:r w:rsidR="004F35E0" w:rsidRPr="00130FBE">
        <w:rPr>
          <w:rFonts w:ascii="Arial" w:hAnsi="Arial" w:cs="Arial"/>
          <w:b/>
          <w:sz w:val="24"/>
          <w:szCs w:val="24"/>
        </w:rPr>
        <w:t>I remembered</w:t>
      </w:r>
      <w:r w:rsidR="00426A3F" w:rsidRPr="00130FBE">
        <w:rPr>
          <w:rFonts w:ascii="Arial" w:hAnsi="Arial" w:cs="Arial"/>
          <w:b/>
          <w:sz w:val="24"/>
          <w:szCs w:val="24"/>
        </w:rPr>
        <w:t xml:space="preserve"> a passage </w:t>
      </w:r>
      <w:proofErr w:type="gramStart"/>
      <w:r w:rsidR="004F35E0" w:rsidRPr="00130FBE">
        <w:rPr>
          <w:rFonts w:ascii="Arial" w:hAnsi="Arial" w:cs="Arial"/>
          <w:b/>
          <w:sz w:val="24"/>
          <w:szCs w:val="24"/>
        </w:rPr>
        <w:t xml:space="preserve">from </w:t>
      </w:r>
      <w:r w:rsidR="00426A3F" w:rsidRPr="00130FBE">
        <w:rPr>
          <w:rFonts w:ascii="Arial" w:hAnsi="Arial" w:cs="Arial"/>
          <w:b/>
          <w:sz w:val="24"/>
          <w:szCs w:val="24"/>
        </w:rPr>
        <w:t xml:space="preserve"> </w:t>
      </w:r>
      <w:r w:rsidR="004F35E0" w:rsidRPr="00130FBE">
        <w:rPr>
          <w:rFonts w:ascii="Arial" w:hAnsi="Arial" w:cs="Arial"/>
          <w:b/>
          <w:sz w:val="24"/>
          <w:szCs w:val="24"/>
        </w:rPr>
        <w:t>a</w:t>
      </w:r>
      <w:r w:rsidR="00426A3F" w:rsidRPr="00130FBE">
        <w:rPr>
          <w:rFonts w:ascii="Arial" w:hAnsi="Arial" w:cs="Arial"/>
          <w:b/>
          <w:sz w:val="24"/>
          <w:szCs w:val="24"/>
        </w:rPr>
        <w:t>n</w:t>
      </w:r>
      <w:proofErr w:type="gramEnd"/>
      <w:r w:rsidR="00426A3F" w:rsidRPr="00130FBE">
        <w:rPr>
          <w:rFonts w:ascii="Arial" w:hAnsi="Arial" w:cs="Arial"/>
          <w:b/>
          <w:sz w:val="24"/>
          <w:szCs w:val="24"/>
        </w:rPr>
        <w:t xml:space="preserve"> essay  by Jean Jacques Rousseau in which he   explains  Education in words which are can move one’s heart. Let me share those words with you---</w:t>
      </w:r>
    </w:p>
    <w:p w:rsidR="00426A3F" w:rsidRPr="00130FBE" w:rsidRDefault="00426A3F" w:rsidP="00F66F40">
      <w:pPr>
        <w:pStyle w:val="NoSpacing"/>
        <w:rPr>
          <w:rFonts w:ascii="Arial" w:hAnsi="Arial" w:cs="Arial"/>
          <w:b/>
          <w:sz w:val="24"/>
          <w:szCs w:val="24"/>
        </w:rPr>
      </w:pPr>
    </w:p>
    <w:p w:rsidR="00F66F40" w:rsidRPr="00130FBE" w:rsidRDefault="00426A3F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 xml:space="preserve">                                   GIFT OF EDUCATION</w:t>
      </w:r>
      <w:r w:rsidR="0003464E" w:rsidRPr="00130FBE">
        <w:rPr>
          <w:rFonts w:ascii="Arial" w:hAnsi="Arial" w:cs="Arial"/>
          <w:b/>
          <w:sz w:val="24"/>
          <w:szCs w:val="24"/>
        </w:rPr>
        <w:t xml:space="preserve"> </w:t>
      </w:r>
    </w:p>
    <w:p w:rsidR="00426A3F" w:rsidRPr="00130FBE" w:rsidRDefault="00426A3F" w:rsidP="00F66F40">
      <w:pPr>
        <w:pStyle w:val="NoSpacing"/>
        <w:rPr>
          <w:rFonts w:ascii="Arial" w:hAnsi="Arial" w:cs="Arial"/>
          <w:b/>
          <w:sz w:val="24"/>
          <w:szCs w:val="24"/>
        </w:rPr>
      </w:pPr>
    </w:p>
    <w:p w:rsidR="00426A3F" w:rsidRPr="00130FBE" w:rsidRDefault="00426A3F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 xml:space="preserve">                    </w:t>
      </w:r>
      <w:proofErr w:type="gramStart"/>
      <w:r w:rsidRPr="00130FBE">
        <w:rPr>
          <w:rFonts w:ascii="Arial" w:hAnsi="Arial" w:cs="Arial"/>
          <w:b/>
          <w:sz w:val="24"/>
          <w:szCs w:val="24"/>
        </w:rPr>
        <w:t>“ We</w:t>
      </w:r>
      <w:proofErr w:type="gramEnd"/>
      <w:r w:rsidRPr="00130FBE">
        <w:rPr>
          <w:rFonts w:ascii="Arial" w:hAnsi="Arial" w:cs="Arial"/>
          <w:b/>
          <w:sz w:val="24"/>
          <w:szCs w:val="24"/>
        </w:rPr>
        <w:t xml:space="preserve"> are born weak, we need strength</w:t>
      </w:r>
    </w:p>
    <w:p w:rsidR="00426A3F" w:rsidRPr="00130FBE" w:rsidRDefault="00426A3F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 xml:space="preserve">                              Helpless, we need Aid</w:t>
      </w:r>
    </w:p>
    <w:p w:rsidR="00426A3F" w:rsidRPr="00130FBE" w:rsidRDefault="00426A3F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 xml:space="preserve">                           Foolish, we need Reason</w:t>
      </w:r>
    </w:p>
    <w:p w:rsidR="00426A3F" w:rsidRPr="00130FBE" w:rsidRDefault="00426A3F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 xml:space="preserve">             All that we lack at </w:t>
      </w:r>
      <w:proofErr w:type="gramStart"/>
      <w:r w:rsidRPr="00130FBE">
        <w:rPr>
          <w:rFonts w:ascii="Arial" w:hAnsi="Arial" w:cs="Arial"/>
          <w:b/>
          <w:sz w:val="24"/>
          <w:szCs w:val="24"/>
        </w:rPr>
        <w:t>birth .</w:t>
      </w:r>
      <w:proofErr w:type="gramEnd"/>
      <w:r w:rsidRPr="00130FB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30FBE">
        <w:rPr>
          <w:rFonts w:ascii="Arial" w:hAnsi="Arial" w:cs="Arial"/>
          <w:b/>
          <w:sz w:val="24"/>
          <w:szCs w:val="24"/>
        </w:rPr>
        <w:t>all</w:t>
      </w:r>
      <w:proofErr w:type="gramEnd"/>
      <w:r w:rsidRPr="00130FBE">
        <w:rPr>
          <w:rFonts w:ascii="Arial" w:hAnsi="Arial" w:cs="Arial"/>
          <w:b/>
          <w:sz w:val="24"/>
          <w:szCs w:val="24"/>
        </w:rPr>
        <w:t xml:space="preserve"> that we need when</w:t>
      </w:r>
    </w:p>
    <w:p w:rsidR="00426A3F" w:rsidRPr="00130FBE" w:rsidRDefault="00426A3F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 xml:space="preserve">                               </w:t>
      </w:r>
      <w:proofErr w:type="gramStart"/>
      <w:r w:rsidRPr="00130FBE">
        <w:rPr>
          <w:rFonts w:ascii="Arial" w:hAnsi="Arial" w:cs="Arial"/>
          <w:b/>
          <w:sz w:val="24"/>
          <w:szCs w:val="24"/>
        </w:rPr>
        <w:t>we</w:t>
      </w:r>
      <w:proofErr w:type="gramEnd"/>
      <w:r w:rsidRPr="00130FBE">
        <w:rPr>
          <w:rFonts w:ascii="Arial" w:hAnsi="Arial" w:cs="Arial"/>
          <w:b/>
          <w:sz w:val="24"/>
          <w:szCs w:val="24"/>
        </w:rPr>
        <w:t xml:space="preserve"> come to </w:t>
      </w:r>
      <w:proofErr w:type="spellStart"/>
      <w:r w:rsidRPr="00130FBE">
        <w:rPr>
          <w:rFonts w:ascii="Arial" w:hAnsi="Arial" w:cs="Arial"/>
          <w:b/>
          <w:sz w:val="24"/>
          <w:szCs w:val="24"/>
        </w:rPr>
        <w:t>mens</w:t>
      </w:r>
      <w:proofErr w:type="spellEnd"/>
      <w:r w:rsidRPr="00130FBE">
        <w:rPr>
          <w:rFonts w:ascii="Arial" w:hAnsi="Arial" w:cs="Arial"/>
          <w:b/>
          <w:sz w:val="24"/>
          <w:szCs w:val="24"/>
        </w:rPr>
        <w:t xml:space="preserve">’ estate </w:t>
      </w:r>
    </w:p>
    <w:p w:rsidR="00426A3F" w:rsidRPr="00130FBE" w:rsidRDefault="00426A3F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 xml:space="preserve">                              Is the Gift of </w:t>
      </w:r>
      <w:proofErr w:type="gramStart"/>
      <w:r w:rsidRPr="00130FBE">
        <w:rPr>
          <w:rFonts w:ascii="Arial" w:hAnsi="Arial" w:cs="Arial"/>
          <w:b/>
          <w:sz w:val="24"/>
          <w:szCs w:val="24"/>
        </w:rPr>
        <w:t>Education</w:t>
      </w:r>
      <w:proofErr w:type="gramEnd"/>
      <w:r w:rsidRPr="00130FBE">
        <w:rPr>
          <w:rFonts w:ascii="Arial" w:hAnsi="Arial" w:cs="Arial"/>
          <w:b/>
          <w:sz w:val="24"/>
          <w:szCs w:val="24"/>
        </w:rPr>
        <w:t>”</w:t>
      </w:r>
    </w:p>
    <w:p w:rsidR="00426A3F" w:rsidRPr="00130FBE" w:rsidRDefault="00426A3F" w:rsidP="00F66F40">
      <w:pPr>
        <w:pStyle w:val="NoSpacing"/>
        <w:rPr>
          <w:rFonts w:ascii="Arial" w:hAnsi="Arial" w:cs="Arial"/>
          <w:b/>
          <w:sz w:val="24"/>
          <w:szCs w:val="24"/>
        </w:rPr>
      </w:pPr>
    </w:p>
    <w:p w:rsidR="00426A3F" w:rsidRPr="00130FBE" w:rsidRDefault="00426A3F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 xml:space="preserve">That is what the Aligarh Alumni </w:t>
      </w:r>
      <w:r w:rsidR="004F35E0" w:rsidRPr="00130FBE">
        <w:rPr>
          <w:rFonts w:ascii="Arial" w:hAnsi="Arial" w:cs="Arial"/>
          <w:b/>
          <w:sz w:val="24"/>
          <w:szCs w:val="24"/>
        </w:rPr>
        <w:t>Association tries</w:t>
      </w:r>
      <w:r w:rsidRPr="00130FBE">
        <w:rPr>
          <w:rFonts w:ascii="Arial" w:hAnsi="Arial" w:cs="Arial"/>
          <w:b/>
          <w:sz w:val="24"/>
          <w:szCs w:val="24"/>
        </w:rPr>
        <w:t xml:space="preserve"> to do. Today, that is what we are assembled here to do with one </w:t>
      </w:r>
      <w:r w:rsidR="004F35E0" w:rsidRPr="00130FBE">
        <w:rPr>
          <w:rFonts w:ascii="Arial" w:hAnsi="Arial" w:cs="Arial"/>
          <w:b/>
          <w:sz w:val="24"/>
          <w:szCs w:val="24"/>
        </w:rPr>
        <w:t>thousand,</w:t>
      </w:r>
      <w:r w:rsidRPr="00130FBE">
        <w:rPr>
          <w:rFonts w:ascii="Arial" w:hAnsi="Arial" w:cs="Arial"/>
          <w:b/>
          <w:sz w:val="24"/>
          <w:szCs w:val="24"/>
        </w:rPr>
        <w:t xml:space="preserve"> maybe more, Muslim kids in India.</w:t>
      </w:r>
    </w:p>
    <w:p w:rsidR="00426A3F" w:rsidRPr="00130FBE" w:rsidRDefault="00426A3F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 xml:space="preserve"> Wonderful to participate in this glorious effort. But is our effort commensurate to the need of </w:t>
      </w:r>
      <w:r w:rsidR="004F35E0" w:rsidRPr="00130FBE">
        <w:rPr>
          <w:rFonts w:ascii="Arial" w:hAnsi="Arial" w:cs="Arial"/>
          <w:b/>
          <w:sz w:val="24"/>
          <w:szCs w:val="24"/>
        </w:rPr>
        <w:t>the Muslim</w:t>
      </w:r>
      <w:r w:rsidRPr="00130FBE">
        <w:rPr>
          <w:rFonts w:ascii="Arial" w:hAnsi="Arial" w:cs="Arial"/>
          <w:b/>
          <w:sz w:val="24"/>
          <w:szCs w:val="24"/>
        </w:rPr>
        <w:t xml:space="preserve"> kids in India. To get a sense of adequacy </w:t>
      </w:r>
      <w:r w:rsidR="004F35E0" w:rsidRPr="00130FBE">
        <w:rPr>
          <w:rFonts w:ascii="Arial" w:hAnsi="Arial" w:cs="Arial"/>
          <w:b/>
          <w:sz w:val="24"/>
          <w:szCs w:val="24"/>
        </w:rPr>
        <w:t>I looked</w:t>
      </w:r>
      <w:r w:rsidRPr="00130FBE">
        <w:rPr>
          <w:rFonts w:ascii="Arial" w:hAnsi="Arial" w:cs="Arial"/>
          <w:b/>
          <w:sz w:val="24"/>
          <w:szCs w:val="24"/>
        </w:rPr>
        <w:t xml:space="preserve"> at the status of Muslim education in India.</w:t>
      </w:r>
    </w:p>
    <w:p w:rsidR="004F35E0" w:rsidRPr="00130FBE" w:rsidRDefault="004F35E0" w:rsidP="00F66F40">
      <w:pPr>
        <w:pStyle w:val="NoSpacing"/>
        <w:rPr>
          <w:rFonts w:ascii="Arial" w:hAnsi="Arial" w:cs="Arial"/>
          <w:b/>
          <w:sz w:val="24"/>
          <w:szCs w:val="24"/>
        </w:rPr>
      </w:pPr>
    </w:p>
    <w:p w:rsidR="00426A3F" w:rsidRPr="00130FBE" w:rsidRDefault="00426A3F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 xml:space="preserve"> Let me share </w:t>
      </w:r>
      <w:r w:rsidR="004F35E0" w:rsidRPr="00130FBE">
        <w:rPr>
          <w:rFonts w:ascii="Arial" w:hAnsi="Arial" w:cs="Arial"/>
          <w:b/>
          <w:sz w:val="24"/>
          <w:szCs w:val="24"/>
        </w:rPr>
        <w:t>three comparisons</w:t>
      </w:r>
      <w:r w:rsidRPr="00130FBE">
        <w:rPr>
          <w:rFonts w:ascii="Arial" w:hAnsi="Arial" w:cs="Arial"/>
          <w:b/>
          <w:sz w:val="24"/>
          <w:szCs w:val="24"/>
        </w:rPr>
        <w:t>:-</w:t>
      </w:r>
    </w:p>
    <w:p w:rsidR="004F35E0" w:rsidRPr="00130FBE" w:rsidRDefault="004F35E0" w:rsidP="00F66F40">
      <w:pPr>
        <w:pStyle w:val="NoSpacing"/>
        <w:rPr>
          <w:rFonts w:ascii="Arial" w:hAnsi="Arial" w:cs="Arial"/>
          <w:b/>
          <w:sz w:val="24"/>
          <w:szCs w:val="24"/>
        </w:rPr>
      </w:pPr>
    </w:p>
    <w:p w:rsidR="004F35E0" w:rsidRPr="00130FBE" w:rsidRDefault="00426A3F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 xml:space="preserve">  This is base</w:t>
      </w:r>
      <w:r w:rsidR="004F35E0" w:rsidRPr="00130FBE">
        <w:rPr>
          <w:rFonts w:ascii="Arial" w:hAnsi="Arial" w:cs="Arial"/>
          <w:b/>
          <w:sz w:val="24"/>
          <w:szCs w:val="24"/>
        </w:rPr>
        <w:t>d</w:t>
      </w:r>
      <w:r w:rsidRPr="00130FBE">
        <w:rPr>
          <w:rFonts w:ascii="Arial" w:hAnsi="Arial" w:cs="Arial"/>
          <w:b/>
          <w:sz w:val="24"/>
          <w:szCs w:val="24"/>
        </w:rPr>
        <w:t xml:space="preserve"> on an All India Survey by the National Sample Survey Organization of India in 2008</w:t>
      </w:r>
      <w:r w:rsidR="001934FB" w:rsidRPr="00130FBE">
        <w:rPr>
          <w:rFonts w:ascii="Arial" w:hAnsi="Arial" w:cs="Arial"/>
          <w:b/>
          <w:sz w:val="24"/>
          <w:szCs w:val="24"/>
        </w:rPr>
        <w:t xml:space="preserve">.     The situation may have improved a bit during the </w:t>
      </w:r>
      <w:r w:rsidR="004F35E0" w:rsidRPr="00130FBE">
        <w:rPr>
          <w:rFonts w:ascii="Arial" w:hAnsi="Arial" w:cs="Arial"/>
          <w:b/>
          <w:sz w:val="24"/>
          <w:szCs w:val="24"/>
        </w:rPr>
        <w:t>last eight</w:t>
      </w:r>
      <w:r w:rsidR="001934FB" w:rsidRPr="00130FBE">
        <w:rPr>
          <w:rFonts w:ascii="Arial" w:hAnsi="Arial" w:cs="Arial"/>
          <w:b/>
          <w:sz w:val="24"/>
          <w:szCs w:val="24"/>
        </w:rPr>
        <w:t xml:space="preserve"> years. I hope so. </w:t>
      </w:r>
    </w:p>
    <w:p w:rsidR="004F35E0" w:rsidRPr="00130FBE" w:rsidRDefault="004F35E0" w:rsidP="00F66F40">
      <w:pPr>
        <w:pStyle w:val="NoSpacing"/>
        <w:rPr>
          <w:rFonts w:ascii="Arial" w:hAnsi="Arial" w:cs="Arial"/>
          <w:b/>
          <w:sz w:val="24"/>
          <w:szCs w:val="24"/>
        </w:rPr>
      </w:pPr>
    </w:p>
    <w:p w:rsidR="00426A3F" w:rsidRPr="00130FBE" w:rsidRDefault="001934FB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>But, let’s see what it was then.</w:t>
      </w:r>
    </w:p>
    <w:p w:rsidR="001934FB" w:rsidRPr="00130FBE" w:rsidRDefault="001934FB" w:rsidP="00F66F40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 xml:space="preserve">     </w:t>
      </w:r>
    </w:p>
    <w:p w:rsidR="001934FB" w:rsidRPr="00130FBE" w:rsidRDefault="006A1055" w:rsidP="00F66F40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130FBE">
        <w:rPr>
          <w:rFonts w:ascii="Arial" w:hAnsi="Arial" w:cs="Arial"/>
          <w:b/>
          <w:color w:val="FF0000"/>
          <w:sz w:val="24"/>
          <w:szCs w:val="24"/>
        </w:rPr>
        <w:t>I.</w:t>
      </w:r>
      <w:r w:rsidR="001934FB" w:rsidRPr="00130FBE">
        <w:rPr>
          <w:rFonts w:ascii="Arial" w:hAnsi="Arial" w:cs="Arial"/>
          <w:b/>
          <w:color w:val="FF0000"/>
          <w:sz w:val="24"/>
          <w:szCs w:val="24"/>
        </w:rPr>
        <w:t>*</w:t>
      </w:r>
      <w:proofErr w:type="gramEnd"/>
      <w:r w:rsidR="001934FB" w:rsidRPr="00130FBE">
        <w:rPr>
          <w:rFonts w:ascii="Arial" w:hAnsi="Arial" w:cs="Arial"/>
          <w:b/>
          <w:color w:val="FF0000"/>
          <w:sz w:val="24"/>
          <w:szCs w:val="24"/>
        </w:rPr>
        <w:t xml:space="preserve">*** FIRST Comparison         </w:t>
      </w:r>
    </w:p>
    <w:p w:rsidR="001934FB" w:rsidRPr="00130FBE" w:rsidRDefault="001934FB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 xml:space="preserve"> Percentage of Muslims of all ages who had completed post-secondary education---</w:t>
      </w:r>
    </w:p>
    <w:p w:rsidR="001934FB" w:rsidRPr="00130FBE" w:rsidRDefault="001934FB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 xml:space="preserve"> Muslims---- 2.1 %</w:t>
      </w:r>
    </w:p>
    <w:p w:rsidR="001934FB" w:rsidRPr="00130FBE" w:rsidRDefault="001934FB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 xml:space="preserve"> India     ------10 %</w:t>
      </w:r>
    </w:p>
    <w:p w:rsidR="001934FB" w:rsidRPr="00130FBE" w:rsidRDefault="001934FB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>------------------------------------------------------------------</w:t>
      </w:r>
    </w:p>
    <w:p w:rsidR="001934FB" w:rsidRPr="00130FBE" w:rsidRDefault="001934FB" w:rsidP="00F66F40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130FBE">
        <w:rPr>
          <w:rFonts w:ascii="Arial" w:hAnsi="Arial" w:cs="Arial"/>
          <w:b/>
          <w:color w:val="FF0000"/>
          <w:sz w:val="24"/>
          <w:szCs w:val="24"/>
        </w:rPr>
        <w:t>Way behind as a community??</w:t>
      </w:r>
    </w:p>
    <w:p w:rsidR="001934FB" w:rsidRPr="00130FBE" w:rsidRDefault="001934FB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</w:t>
      </w:r>
    </w:p>
    <w:p w:rsidR="001934FB" w:rsidRPr="00130FBE" w:rsidRDefault="006A1055" w:rsidP="00F66F40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130FBE">
        <w:rPr>
          <w:rFonts w:ascii="Arial" w:hAnsi="Arial" w:cs="Arial"/>
          <w:b/>
          <w:color w:val="FF0000"/>
          <w:sz w:val="24"/>
          <w:szCs w:val="24"/>
        </w:rPr>
        <w:t>II</w:t>
      </w:r>
      <w:r w:rsidR="001934FB" w:rsidRPr="00130FBE">
        <w:rPr>
          <w:rFonts w:ascii="Arial" w:hAnsi="Arial" w:cs="Arial"/>
          <w:b/>
          <w:color w:val="FF0000"/>
          <w:sz w:val="24"/>
          <w:szCs w:val="24"/>
        </w:rPr>
        <w:t>**** Second Comparison</w:t>
      </w:r>
    </w:p>
    <w:p w:rsidR="004F35E0" w:rsidRPr="00130FBE" w:rsidRDefault="004F35E0" w:rsidP="00F66F40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</w:p>
    <w:p w:rsidR="001934FB" w:rsidRPr="00130FBE" w:rsidRDefault="004F35E0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1934FB" w:rsidRPr="00130FBE">
        <w:rPr>
          <w:rFonts w:ascii="Arial" w:hAnsi="Arial" w:cs="Arial"/>
          <w:b/>
          <w:sz w:val="24"/>
          <w:szCs w:val="24"/>
        </w:rPr>
        <w:t xml:space="preserve"> University Age Enrollment –India vs China</w:t>
      </w:r>
    </w:p>
    <w:p w:rsidR="001934FB" w:rsidRPr="00130FBE" w:rsidRDefault="001934FB" w:rsidP="00F66F40">
      <w:pPr>
        <w:pStyle w:val="NoSpacing"/>
        <w:rPr>
          <w:rFonts w:ascii="Arial" w:hAnsi="Arial" w:cs="Arial"/>
          <w:b/>
          <w:sz w:val="24"/>
          <w:szCs w:val="24"/>
        </w:rPr>
      </w:pPr>
    </w:p>
    <w:p w:rsidR="001934FB" w:rsidRPr="00130FBE" w:rsidRDefault="001934FB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 xml:space="preserve">                                                      India            2008               China</w:t>
      </w:r>
    </w:p>
    <w:p w:rsidR="001934FB" w:rsidRPr="00130FBE" w:rsidRDefault="001934FB" w:rsidP="00F66F40">
      <w:pPr>
        <w:pStyle w:val="NoSpacing"/>
        <w:rPr>
          <w:rFonts w:ascii="Arial" w:hAnsi="Arial" w:cs="Arial"/>
          <w:b/>
          <w:sz w:val="24"/>
          <w:szCs w:val="24"/>
        </w:rPr>
      </w:pPr>
    </w:p>
    <w:p w:rsidR="001934FB" w:rsidRPr="00130FBE" w:rsidRDefault="001934FB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>Percent enrolled                            10                                        22</w:t>
      </w:r>
    </w:p>
    <w:p w:rsidR="001934FB" w:rsidRPr="00130FBE" w:rsidRDefault="001934FB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 xml:space="preserve">Number </w:t>
      </w:r>
      <w:proofErr w:type="gramStart"/>
      <w:r w:rsidRPr="00130FBE">
        <w:rPr>
          <w:rFonts w:ascii="Arial" w:hAnsi="Arial" w:cs="Arial"/>
          <w:b/>
          <w:sz w:val="24"/>
          <w:szCs w:val="24"/>
        </w:rPr>
        <w:t>enrolled  (</w:t>
      </w:r>
      <w:proofErr w:type="gramEnd"/>
      <w:r w:rsidRPr="00130FBE">
        <w:rPr>
          <w:rFonts w:ascii="Arial" w:hAnsi="Arial" w:cs="Arial"/>
          <w:b/>
          <w:sz w:val="24"/>
          <w:szCs w:val="24"/>
        </w:rPr>
        <w:t xml:space="preserve">million)          13                                        27  </w:t>
      </w:r>
    </w:p>
    <w:p w:rsidR="001934FB" w:rsidRPr="00130FBE" w:rsidRDefault="001934FB" w:rsidP="00F66F40">
      <w:pPr>
        <w:pStyle w:val="NoSpacing"/>
        <w:rPr>
          <w:rFonts w:ascii="Arial" w:hAnsi="Arial" w:cs="Arial"/>
          <w:b/>
          <w:sz w:val="24"/>
          <w:szCs w:val="24"/>
        </w:rPr>
      </w:pPr>
    </w:p>
    <w:p w:rsidR="001934FB" w:rsidRPr="00130FBE" w:rsidRDefault="001934FB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>Number enrolled</w:t>
      </w:r>
    </w:p>
    <w:p w:rsidR="001934FB" w:rsidRPr="00130FBE" w:rsidRDefault="001934FB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30FBE">
        <w:rPr>
          <w:rFonts w:ascii="Arial" w:hAnsi="Arial" w:cs="Arial"/>
          <w:b/>
          <w:sz w:val="24"/>
          <w:szCs w:val="24"/>
        </w:rPr>
        <w:t>in</w:t>
      </w:r>
      <w:proofErr w:type="gramEnd"/>
      <w:r w:rsidRPr="00130FBE">
        <w:rPr>
          <w:rFonts w:ascii="Arial" w:hAnsi="Arial" w:cs="Arial"/>
          <w:b/>
          <w:sz w:val="24"/>
          <w:szCs w:val="24"/>
        </w:rPr>
        <w:t xml:space="preserve"> early 1990’s     (millions)            5                                              5</w:t>
      </w:r>
    </w:p>
    <w:p w:rsidR="001934FB" w:rsidRPr="00130FBE" w:rsidRDefault="001934FB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</w:t>
      </w:r>
    </w:p>
    <w:p w:rsidR="00F66F40" w:rsidRPr="00130FBE" w:rsidRDefault="001934FB" w:rsidP="00F66F40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130FBE">
        <w:rPr>
          <w:rFonts w:ascii="Arial" w:hAnsi="Arial" w:cs="Arial"/>
          <w:b/>
          <w:color w:val="FF0000"/>
          <w:sz w:val="24"/>
          <w:szCs w:val="24"/>
        </w:rPr>
        <w:t xml:space="preserve">China is way ahead and has grown significantly faster. Till early 1990’s India was </w:t>
      </w:r>
    </w:p>
    <w:p w:rsidR="001934FB" w:rsidRPr="00130FBE" w:rsidRDefault="004F35E0" w:rsidP="00F66F40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130FBE">
        <w:rPr>
          <w:rFonts w:ascii="Arial" w:hAnsi="Arial" w:cs="Arial"/>
          <w:b/>
          <w:color w:val="FF0000"/>
          <w:sz w:val="24"/>
          <w:szCs w:val="24"/>
        </w:rPr>
        <w:t>Following</w:t>
      </w:r>
      <w:r w:rsidR="001934FB" w:rsidRPr="00130FB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6A1055" w:rsidRPr="00130FBE">
        <w:rPr>
          <w:rFonts w:ascii="Arial" w:hAnsi="Arial" w:cs="Arial"/>
          <w:b/>
          <w:color w:val="FF0000"/>
          <w:sz w:val="24"/>
          <w:szCs w:val="24"/>
        </w:rPr>
        <w:t>economic policies which partially explain this relatively poorer performance.</w:t>
      </w:r>
    </w:p>
    <w:p w:rsidR="006A1055" w:rsidRPr="00130FBE" w:rsidRDefault="006A1055" w:rsidP="00F66F40">
      <w:pPr>
        <w:pStyle w:val="NoSpacing"/>
        <w:pBdr>
          <w:bottom w:val="single" w:sz="6" w:space="1" w:color="auto"/>
        </w:pBdr>
        <w:rPr>
          <w:rFonts w:ascii="Arial" w:hAnsi="Arial" w:cs="Arial"/>
          <w:b/>
          <w:color w:val="FF0000"/>
          <w:sz w:val="24"/>
          <w:szCs w:val="24"/>
        </w:rPr>
      </w:pPr>
      <w:r w:rsidRPr="00130FBE">
        <w:rPr>
          <w:rFonts w:ascii="Arial" w:hAnsi="Arial" w:cs="Arial"/>
          <w:b/>
          <w:color w:val="FF0000"/>
          <w:sz w:val="24"/>
          <w:szCs w:val="24"/>
        </w:rPr>
        <w:t xml:space="preserve"> Muslims as a community were way behind the other communities</w:t>
      </w:r>
    </w:p>
    <w:p w:rsidR="006A1055" w:rsidRPr="00130FBE" w:rsidRDefault="006A1055" w:rsidP="00F66F40">
      <w:pPr>
        <w:pStyle w:val="NoSpacing"/>
        <w:rPr>
          <w:rFonts w:ascii="Arial" w:hAnsi="Arial" w:cs="Arial"/>
          <w:b/>
          <w:sz w:val="24"/>
          <w:szCs w:val="24"/>
        </w:rPr>
      </w:pPr>
    </w:p>
    <w:p w:rsidR="006A1055" w:rsidRPr="00130FBE" w:rsidRDefault="006A1055" w:rsidP="00F66F40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130FBE">
        <w:rPr>
          <w:rFonts w:ascii="Arial" w:hAnsi="Arial" w:cs="Arial"/>
          <w:b/>
          <w:color w:val="FF0000"/>
          <w:sz w:val="24"/>
          <w:szCs w:val="24"/>
        </w:rPr>
        <w:t>III</w:t>
      </w:r>
      <w:proofErr w:type="gramStart"/>
      <w:r w:rsidRPr="00130FBE">
        <w:rPr>
          <w:rFonts w:ascii="Arial" w:hAnsi="Arial" w:cs="Arial"/>
          <w:b/>
          <w:color w:val="FF0000"/>
          <w:sz w:val="24"/>
          <w:szCs w:val="24"/>
        </w:rPr>
        <w:t>.*</w:t>
      </w:r>
      <w:proofErr w:type="gramEnd"/>
      <w:r w:rsidRPr="00130FBE">
        <w:rPr>
          <w:rFonts w:ascii="Arial" w:hAnsi="Arial" w:cs="Arial"/>
          <w:b/>
          <w:color w:val="FF0000"/>
          <w:sz w:val="24"/>
          <w:szCs w:val="24"/>
        </w:rPr>
        <w:t>***Third Comparison</w:t>
      </w:r>
    </w:p>
    <w:p w:rsidR="004F35E0" w:rsidRPr="00130FBE" w:rsidRDefault="004F35E0" w:rsidP="00F66F40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</w:p>
    <w:p w:rsidR="006A1055" w:rsidRPr="00130FBE" w:rsidRDefault="006A1055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0FBE">
        <w:rPr>
          <w:rFonts w:ascii="Arial" w:hAnsi="Arial" w:cs="Arial"/>
          <w:b/>
          <w:sz w:val="24"/>
          <w:szCs w:val="24"/>
        </w:rPr>
        <w:t>Inter generational</w:t>
      </w:r>
      <w:proofErr w:type="spellEnd"/>
      <w:r w:rsidRPr="00130FBE">
        <w:rPr>
          <w:rFonts w:ascii="Arial" w:hAnsi="Arial" w:cs="Arial"/>
          <w:b/>
          <w:sz w:val="24"/>
          <w:szCs w:val="24"/>
        </w:rPr>
        <w:t>—Muslims vs other religion and minorities.</w:t>
      </w:r>
    </w:p>
    <w:p w:rsidR="006A1055" w:rsidRPr="00130FBE" w:rsidRDefault="006A1055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 xml:space="preserve"> </w:t>
      </w:r>
    </w:p>
    <w:p w:rsidR="006A1055" w:rsidRPr="00130FBE" w:rsidRDefault="006A1055" w:rsidP="00F66F40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>In this analysis the following assumptions were used.</w:t>
      </w:r>
    </w:p>
    <w:p w:rsidR="006A1055" w:rsidRPr="00130FBE" w:rsidRDefault="006A1055" w:rsidP="00F66F40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130FBE">
        <w:rPr>
          <w:rFonts w:ascii="Arial" w:hAnsi="Arial" w:cs="Arial"/>
          <w:b/>
          <w:color w:val="FF0000"/>
          <w:sz w:val="24"/>
          <w:szCs w:val="24"/>
        </w:rPr>
        <w:t xml:space="preserve">Current Generation--- Age Group between </w:t>
      </w:r>
      <w:proofErr w:type="gramStart"/>
      <w:r w:rsidRPr="00130FBE">
        <w:rPr>
          <w:rFonts w:ascii="Arial" w:hAnsi="Arial" w:cs="Arial"/>
          <w:b/>
          <w:color w:val="FF0000"/>
          <w:sz w:val="24"/>
          <w:szCs w:val="24"/>
        </w:rPr>
        <w:t>22  to</w:t>
      </w:r>
      <w:proofErr w:type="gramEnd"/>
      <w:r w:rsidRPr="00130FBE">
        <w:rPr>
          <w:rFonts w:ascii="Arial" w:hAnsi="Arial" w:cs="Arial"/>
          <w:b/>
          <w:color w:val="FF0000"/>
          <w:sz w:val="24"/>
          <w:szCs w:val="24"/>
        </w:rPr>
        <w:t xml:space="preserve"> 35 years</w:t>
      </w:r>
    </w:p>
    <w:p w:rsidR="006A1055" w:rsidRPr="00130FBE" w:rsidRDefault="006A1055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color w:val="FF0000"/>
          <w:sz w:val="24"/>
          <w:szCs w:val="24"/>
        </w:rPr>
        <w:t xml:space="preserve">Previous Generation---Age </w:t>
      </w:r>
      <w:proofErr w:type="gramStart"/>
      <w:r w:rsidRPr="00130FBE">
        <w:rPr>
          <w:rFonts w:ascii="Arial" w:hAnsi="Arial" w:cs="Arial"/>
          <w:b/>
          <w:color w:val="FF0000"/>
          <w:sz w:val="24"/>
          <w:szCs w:val="24"/>
        </w:rPr>
        <w:t>Group  beyond</w:t>
      </w:r>
      <w:proofErr w:type="gramEnd"/>
      <w:r w:rsidRPr="00130FBE">
        <w:rPr>
          <w:rFonts w:ascii="Arial" w:hAnsi="Arial" w:cs="Arial"/>
          <w:b/>
          <w:color w:val="FF0000"/>
          <w:sz w:val="24"/>
          <w:szCs w:val="24"/>
        </w:rPr>
        <w:t xml:space="preserve"> Age 35 years.</w:t>
      </w:r>
    </w:p>
    <w:p w:rsidR="006A1055" w:rsidRPr="00130FBE" w:rsidRDefault="006D6007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</w:t>
      </w:r>
    </w:p>
    <w:p w:rsidR="006A1055" w:rsidRPr="00130FBE" w:rsidRDefault="006A1055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 xml:space="preserve">  Variable compared---</w:t>
      </w:r>
      <w:r w:rsidR="00EC22D3" w:rsidRPr="00130FBE">
        <w:rPr>
          <w:rFonts w:ascii="Arial" w:hAnsi="Arial" w:cs="Arial"/>
          <w:b/>
          <w:sz w:val="24"/>
          <w:szCs w:val="24"/>
        </w:rPr>
        <w:t>Percentage of</w:t>
      </w:r>
      <w:r w:rsidRPr="00130FBE">
        <w:rPr>
          <w:rFonts w:ascii="Arial" w:hAnsi="Arial" w:cs="Arial"/>
          <w:b/>
          <w:sz w:val="24"/>
          <w:szCs w:val="24"/>
        </w:rPr>
        <w:t xml:space="preserve"> </w:t>
      </w:r>
      <w:r w:rsidR="00EC22D3" w:rsidRPr="00130FBE">
        <w:rPr>
          <w:rFonts w:ascii="Arial" w:hAnsi="Arial" w:cs="Arial"/>
          <w:b/>
          <w:sz w:val="24"/>
          <w:szCs w:val="24"/>
        </w:rPr>
        <w:t>these groups</w:t>
      </w:r>
      <w:r w:rsidRPr="00130FBE">
        <w:rPr>
          <w:rFonts w:ascii="Arial" w:hAnsi="Arial" w:cs="Arial"/>
          <w:b/>
          <w:sz w:val="24"/>
          <w:szCs w:val="24"/>
        </w:rPr>
        <w:t xml:space="preserve"> who </w:t>
      </w:r>
      <w:r w:rsidR="00EC22D3" w:rsidRPr="00130FBE">
        <w:rPr>
          <w:rFonts w:ascii="Arial" w:hAnsi="Arial" w:cs="Arial"/>
          <w:b/>
          <w:sz w:val="24"/>
          <w:szCs w:val="24"/>
        </w:rPr>
        <w:t>attended high</w:t>
      </w:r>
      <w:r w:rsidRPr="00130FBE">
        <w:rPr>
          <w:rFonts w:ascii="Arial" w:hAnsi="Arial" w:cs="Arial"/>
          <w:b/>
          <w:sz w:val="24"/>
          <w:szCs w:val="24"/>
        </w:rPr>
        <w:t xml:space="preserve"> level education—that is </w:t>
      </w:r>
      <w:r w:rsidR="00EC22D3" w:rsidRPr="00130FBE">
        <w:rPr>
          <w:rFonts w:ascii="Arial" w:hAnsi="Arial" w:cs="Arial"/>
          <w:b/>
          <w:sz w:val="24"/>
          <w:szCs w:val="24"/>
        </w:rPr>
        <w:t>post-secondary</w:t>
      </w:r>
      <w:r w:rsidRPr="00130FBE">
        <w:rPr>
          <w:rFonts w:ascii="Arial" w:hAnsi="Arial" w:cs="Arial"/>
          <w:b/>
          <w:sz w:val="24"/>
          <w:szCs w:val="24"/>
        </w:rPr>
        <w:t xml:space="preserve">. </w:t>
      </w:r>
    </w:p>
    <w:p w:rsidR="006D6007" w:rsidRPr="00130FBE" w:rsidRDefault="006D6007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</w:t>
      </w:r>
    </w:p>
    <w:p w:rsidR="006A1055" w:rsidRPr="00130FBE" w:rsidRDefault="006A1055" w:rsidP="00F66F40">
      <w:pPr>
        <w:pStyle w:val="NoSpacing"/>
        <w:rPr>
          <w:rFonts w:ascii="Arial" w:hAnsi="Arial" w:cs="Arial"/>
          <w:b/>
          <w:sz w:val="24"/>
          <w:szCs w:val="24"/>
        </w:rPr>
      </w:pPr>
    </w:p>
    <w:p w:rsidR="006A1055" w:rsidRPr="00130FBE" w:rsidRDefault="006A1055" w:rsidP="00F66F40">
      <w:pPr>
        <w:pStyle w:val="NoSpacing"/>
        <w:rPr>
          <w:rFonts w:ascii="Arial" w:hAnsi="Arial" w:cs="Arial"/>
          <w:b/>
          <w:sz w:val="24"/>
          <w:szCs w:val="24"/>
        </w:rPr>
      </w:pPr>
    </w:p>
    <w:p w:rsidR="006A1055" w:rsidRPr="00130FBE" w:rsidRDefault="006A1055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</w:p>
    <w:p w:rsidR="006A1055" w:rsidRPr="00130FBE" w:rsidRDefault="006A1055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</w:t>
      </w:r>
    </w:p>
    <w:p w:rsidR="006A1055" w:rsidRPr="00130FBE" w:rsidRDefault="006A1055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 xml:space="preserve">                                                                Generation</w:t>
      </w:r>
    </w:p>
    <w:p w:rsidR="006A1055" w:rsidRPr="00130FBE" w:rsidRDefault="006A1055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 xml:space="preserve">                                 Current                </w:t>
      </w:r>
      <w:r w:rsidR="006D6007" w:rsidRPr="00130FBE">
        <w:rPr>
          <w:rFonts w:ascii="Arial" w:hAnsi="Arial" w:cs="Arial"/>
          <w:b/>
          <w:sz w:val="24"/>
          <w:szCs w:val="24"/>
        </w:rPr>
        <w:t xml:space="preserve">                Previous</w:t>
      </w:r>
      <w:r w:rsidRPr="00130FBE">
        <w:rPr>
          <w:rFonts w:ascii="Arial" w:hAnsi="Arial" w:cs="Arial"/>
          <w:b/>
          <w:sz w:val="24"/>
          <w:szCs w:val="24"/>
        </w:rPr>
        <w:t xml:space="preserve">              </w:t>
      </w:r>
      <w:r w:rsidR="006D6007" w:rsidRPr="00130FBE">
        <w:rPr>
          <w:rFonts w:ascii="Arial" w:hAnsi="Arial" w:cs="Arial"/>
          <w:b/>
          <w:sz w:val="24"/>
          <w:szCs w:val="24"/>
        </w:rPr>
        <w:t xml:space="preserve">     </w:t>
      </w:r>
      <w:r w:rsidRPr="00130FBE">
        <w:rPr>
          <w:rFonts w:ascii="Arial" w:hAnsi="Arial" w:cs="Arial"/>
          <w:b/>
          <w:sz w:val="24"/>
          <w:szCs w:val="24"/>
        </w:rPr>
        <w:t xml:space="preserve"> Difference</w:t>
      </w:r>
    </w:p>
    <w:p w:rsidR="006A1055" w:rsidRPr="00130FBE" w:rsidRDefault="006A1055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 xml:space="preserve">                       Age—22-35                           Age –More than 35 </w:t>
      </w:r>
    </w:p>
    <w:p w:rsidR="006A1055" w:rsidRPr="00130FBE" w:rsidRDefault="006A1055" w:rsidP="00F66F40">
      <w:pPr>
        <w:pStyle w:val="NoSpacing"/>
        <w:rPr>
          <w:rFonts w:ascii="Arial" w:hAnsi="Arial" w:cs="Arial"/>
          <w:b/>
          <w:sz w:val="24"/>
          <w:szCs w:val="24"/>
        </w:rPr>
      </w:pPr>
    </w:p>
    <w:p w:rsidR="006D6007" w:rsidRPr="00130FBE" w:rsidRDefault="006A1055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 xml:space="preserve">Muslims                   5% </w:t>
      </w:r>
      <w:r w:rsidR="006D6007" w:rsidRPr="00130FBE">
        <w:rPr>
          <w:rFonts w:ascii="Arial" w:hAnsi="Arial" w:cs="Arial"/>
          <w:b/>
          <w:sz w:val="24"/>
          <w:szCs w:val="24"/>
        </w:rPr>
        <w:t xml:space="preserve">                                               3.3                         1.7</w:t>
      </w:r>
    </w:p>
    <w:p w:rsidR="006D6007" w:rsidRPr="00130FBE" w:rsidRDefault="006D6007" w:rsidP="00F66F40">
      <w:pPr>
        <w:pStyle w:val="NoSpacing"/>
        <w:rPr>
          <w:rFonts w:ascii="Arial" w:hAnsi="Arial" w:cs="Arial"/>
          <w:b/>
          <w:sz w:val="24"/>
          <w:szCs w:val="24"/>
        </w:rPr>
      </w:pPr>
    </w:p>
    <w:p w:rsidR="006D6007" w:rsidRPr="00130FBE" w:rsidRDefault="006D6007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>Other Minorities    15.3 %                                          9.2                         6.1</w:t>
      </w:r>
    </w:p>
    <w:p w:rsidR="006D6007" w:rsidRPr="00130FBE" w:rsidRDefault="006D6007" w:rsidP="00F66F40">
      <w:pPr>
        <w:pStyle w:val="NoSpacing"/>
        <w:rPr>
          <w:rFonts w:ascii="Arial" w:hAnsi="Arial" w:cs="Arial"/>
          <w:b/>
          <w:sz w:val="24"/>
          <w:szCs w:val="24"/>
        </w:rPr>
      </w:pPr>
    </w:p>
    <w:p w:rsidR="006D6007" w:rsidRPr="00130FBE" w:rsidRDefault="006D6007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>Hindus</w:t>
      </w:r>
      <w:r w:rsidR="006A1055" w:rsidRPr="00130FBE">
        <w:rPr>
          <w:rFonts w:ascii="Arial" w:hAnsi="Arial" w:cs="Arial"/>
          <w:b/>
          <w:sz w:val="24"/>
          <w:szCs w:val="24"/>
        </w:rPr>
        <w:t xml:space="preserve">                      </w:t>
      </w:r>
      <w:r w:rsidRPr="00130FBE">
        <w:rPr>
          <w:rFonts w:ascii="Arial" w:hAnsi="Arial" w:cs="Arial"/>
          <w:b/>
          <w:sz w:val="24"/>
          <w:szCs w:val="24"/>
        </w:rPr>
        <w:t>23.5 %                                          15.6                       7.9</w:t>
      </w:r>
    </w:p>
    <w:p w:rsidR="006A1055" w:rsidRPr="00130FBE" w:rsidRDefault="006D6007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 xml:space="preserve">---------------------------------------------------------------------------------------------------- </w:t>
      </w:r>
      <w:r w:rsidR="006A1055" w:rsidRPr="00130FBE">
        <w:rPr>
          <w:rFonts w:ascii="Arial" w:hAnsi="Arial" w:cs="Arial"/>
          <w:b/>
          <w:sz w:val="24"/>
          <w:szCs w:val="24"/>
        </w:rPr>
        <w:t xml:space="preserve">                         </w:t>
      </w:r>
    </w:p>
    <w:p w:rsidR="006A1055" w:rsidRPr="00130FBE" w:rsidRDefault="006D6007" w:rsidP="00F66F40">
      <w:pPr>
        <w:pStyle w:val="NoSpacing"/>
        <w:pBdr>
          <w:bottom w:val="single" w:sz="6" w:space="1" w:color="auto"/>
        </w:pBdr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130FBE">
        <w:rPr>
          <w:rFonts w:ascii="Arial" w:hAnsi="Arial" w:cs="Arial"/>
          <w:b/>
          <w:color w:val="FF0000"/>
          <w:sz w:val="24"/>
          <w:szCs w:val="24"/>
        </w:rPr>
        <w:t>Muslims ,as</w:t>
      </w:r>
      <w:proofErr w:type="gramEnd"/>
      <w:r w:rsidRPr="00130FBE">
        <w:rPr>
          <w:rFonts w:ascii="Arial" w:hAnsi="Arial" w:cs="Arial"/>
          <w:b/>
          <w:color w:val="FF0000"/>
          <w:sz w:val="24"/>
          <w:szCs w:val="24"/>
        </w:rPr>
        <w:t xml:space="preserve"> a community were behind and remained behind in this intergenerational comparison</w:t>
      </w:r>
    </w:p>
    <w:p w:rsidR="006D6007" w:rsidRPr="00130FBE" w:rsidRDefault="006D6007" w:rsidP="00F66F40">
      <w:pPr>
        <w:pStyle w:val="NoSpacing"/>
        <w:rPr>
          <w:rFonts w:ascii="Arial" w:hAnsi="Arial" w:cs="Arial"/>
          <w:b/>
          <w:sz w:val="24"/>
          <w:szCs w:val="24"/>
        </w:rPr>
      </w:pPr>
    </w:p>
    <w:p w:rsidR="006D6007" w:rsidRPr="00130FBE" w:rsidRDefault="006D6007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 xml:space="preserve">The Picture is daunting because millions </w:t>
      </w:r>
      <w:r w:rsidR="00EC22D3" w:rsidRPr="00130FBE">
        <w:rPr>
          <w:rFonts w:ascii="Arial" w:hAnsi="Arial" w:cs="Arial"/>
          <w:b/>
          <w:sz w:val="24"/>
          <w:szCs w:val="24"/>
        </w:rPr>
        <w:t>of Muslim kids are being</w:t>
      </w:r>
      <w:r w:rsidRPr="00130FBE">
        <w:rPr>
          <w:rFonts w:ascii="Arial" w:hAnsi="Arial" w:cs="Arial"/>
          <w:b/>
          <w:sz w:val="24"/>
          <w:szCs w:val="24"/>
        </w:rPr>
        <w:t xml:space="preserve"> left out from receiving the Gift of Education. </w:t>
      </w:r>
      <w:r w:rsidR="00EC22D3" w:rsidRPr="00130FBE">
        <w:rPr>
          <w:rFonts w:ascii="Arial" w:hAnsi="Arial" w:cs="Arial"/>
          <w:b/>
          <w:sz w:val="24"/>
          <w:szCs w:val="24"/>
        </w:rPr>
        <w:t>And, so</w:t>
      </w:r>
      <w:r w:rsidRPr="00130FBE">
        <w:rPr>
          <w:rFonts w:ascii="Arial" w:hAnsi="Arial" w:cs="Arial"/>
          <w:b/>
          <w:sz w:val="24"/>
          <w:szCs w:val="24"/>
        </w:rPr>
        <w:t xml:space="preserve"> far, they seem not be catching up.</w:t>
      </w:r>
    </w:p>
    <w:p w:rsidR="006D6007" w:rsidRPr="00130FBE" w:rsidRDefault="006D6007" w:rsidP="00F66F40">
      <w:pPr>
        <w:pStyle w:val="NoSpacing"/>
        <w:rPr>
          <w:rFonts w:ascii="Arial" w:hAnsi="Arial" w:cs="Arial"/>
          <w:b/>
          <w:sz w:val="24"/>
          <w:szCs w:val="24"/>
        </w:rPr>
      </w:pPr>
    </w:p>
    <w:p w:rsidR="006D6007" w:rsidRPr="00130FBE" w:rsidRDefault="006D6007" w:rsidP="00F66F40">
      <w:pPr>
        <w:pStyle w:val="NoSpacing"/>
        <w:rPr>
          <w:rFonts w:ascii="Arial" w:hAnsi="Arial" w:cs="Arial"/>
          <w:b/>
          <w:sz w:val="24"/>
          <w:szCs w:val="24"/>
        </w:rPr>
      </w:pPr>
    </w:p>
    <w:p w:rsidR="00EC22D3" w:rsidRPr="00130FBE" w:rsidRDefault="006D6007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>One can feel helpless</w:t>
      </w:r>
    </w:p>
    <w:p w:rsidR="00EC22D3" w:rsidRPr="00130FBE" w:rsidRDefault="00EC22D3" w:rsidP="00F66F40">
      <w:pPr>
        <w:pStyle w:val="NoSpacing"/>
        <w:rPr>
          <w:rFonts w:ascii="Arial" w:hAnsi="Arial" w:cs="Arial"/>
          <w:b/>
          <w:sz w:val="24"/>
          <w:szCs w:val="24"/>
        </w:rPr>
      </w:pPr>
    </w:p>
    <w:p w:rsidR="006D6007" w:rsidRPr="00130FBE" w:rsidRDefault="006D6007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30FBE">
        <w:rPr>
          <w:rFonts w:ascii="Arial" w:hAnsi="Arial" w:cs="Arial"/>
          <w:b/>
          <w:sz w:val="24"/>
          <w:szCs w:val="24"/>
        </w:rPr>
        <w:t>or  ask</w:t>
      </w:r>
      <w:proofErr w:type="gramEnd"/>
    </w:p>
    <w:p w:rsidR="006D6007" w:rsidRPr="00130FBE" w:rsidRDefault="006D6007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 xml:space="preserve"> </w:t>
      </w:r>
      <w:r w:rsidRPr="00130FBE">
        <w:rPr>
          <w:rFonts w:ascii="Arial" w:hAnsi="Arial" w:cs="Arial"/>
          <w:b/>
          <w:color w:val="FF0000"/>
          <w:sz w:val="24"/>
          <w:szCs w:val="24"/>
        </w:rPr>
        <w:t xml:space="preserve">What MORE </w:t>
      </w:r>
      <w:r w:rsidRPr="00130FBE">
        <w:rPr>
          <w:rFonts w:ascii="Arial" w:hAnsi="Arial" w:cs="Arial"/>
          <w:b/>
          <w:sz w:val="24"/>
          <w:szCs w:val="24"/>
        </w:rPr>
        <w:t>can we do? What</w:t>
      </w:r>
      <w:r w:rsidRPr="00130FBE">
        <w:rPr>
          <w:rFonts w:ascii="Arial" w:hAnsi="Arial" w:cs="Arial"/>
          <w:b/>
          <w:color w:val="FF0000"/>
          <w:sz w:val="24"/>
          <w:szCs w:val="24"/>
        </w:rPr>
        <w:t xml:space="preserve"> ELSE </w:t>
      </w:r>
      <w:r w:rsidR="00EC22D3" w:rsidRPr="00130FBE">
        <w:rPr>
          <w:rFonts w:ascii="Arial" w:hAnsi="Arial" w:cs="Arial"/>
          <w:b/>
          <w:sz w:val="24"/>
          <w:szCs w:val="24"/>
        </w:rPr>
        <w:t xml:space="preserve">can we </w:t>
      </w:r>
      <w:proofErr w:type="gramStart"/>
      <w:r w:rsidR="00EC22D3" w:rsidRPr="00130FBE">
        <w:rPr>
          <w:rFonts w:ascii="Arial" w:hAnsi="Arial" w:cs="Arial"/>
          <w:b/>
          <w:sz w:val="24"/>
          <w:szCs w:val="24"/>
        </w:rPr>
        <w:t>do ?</w:t>
      </w:r>
      <w:proofErr w:type="gramEnd"/>
    </w:p>
    <w:p w:rsidR="006D6007" w:rsidRPr="00130FBE" w:rsidRDefault="006D6007" w:rsidP="00F66F40">
      <w:pPr>
        <w:pStyle w:val="NoSpacing"/>
        <w:rPr>
          <w:rFonts w:ascii="Arial" w:hAnsi="Arial" w:cs="Arial"/>
          <w:b/>
          <w:sz w:val="24"/>
          <w:szCs w:val="24"/>
        </w:rPr>
      </w:pPr>
    </w:p>
    <w:p w:rsidR="00EC22D3" w:rsidRPr="00130FBE" w:rsidRDefault="00EC22D3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color w:val="FF0000"/>
          <w:sz w:val="24"/>
          <w:szCs w:val="24"/>
        </w:rPr>
        <w:t xml:space="preserve"> What</w:t>
      </w:r>
      <w:r w:rsidR="006D6007" w:rsidRPr="00130FBE">
        <w:rPr>
          <w:rFonts w:ascii="Arial" w:hAnsi="Arial" w:cs="Arial"/>
          <w:b/>
          <w:color w:val="FF0000"/>
          <w:sz w:val="24"/>
          <w:szCs w:val="24"/>
        </w:rPr>
        <w:t xml:space="preserve"> MORE </w:t>
      </w:r>
      <w:r w:rsidR="006D6007" w:rsidRPr="00130FBE">
        <w:rPr>
          <w:rFonts w:ascii="Arial" w:hAnsi="Arial" w:cs="Arial"/>
          <w:b/>
          <w:sz w:val="24"/>
          <w:szCs w:val="24"/>
        </w:rPr>
        <w:t xml:space="preserve">–we can do right away. </w:t>
      </w:r>
      <w:r w:rsidRPr="00130FBE">
        <w:rPr>
          <w:rFonts w:ascii="Arial" w:hAnsi="Arial" w:cs="Arial"/>
          <w:b/>
          <w:sz w:val="24"/>
          <w:szCs w:val="24"/>
        </w:rPr>
        <w:t>Instead</w:t>
      </w:r>
      <w:r w:rsidR="006D6007" w:rsidRPr="00130FBE">
        <w:rPr>
          <w:rFonts w:ascii="Arial" w:hAnsi="Arial" w:cs="Arial"/>
          <w:b/>
          <w:sz w:val="24"/>
          <w:szCs w:val="24"/>
        </w:rPr>
        <w:t xml:space="preserve"> of </w:t>
      </w:r>
      <w:r w:rsidRPr="00130FBE">
        <w:rPr>
          <w:rFonts w:ascii="Arial" w:hAnsi="Arial" w:cs="Arial"/>
          <w:b/>
          <w:sz w:val="24"/>
          <w:szCs w:val="24"/>
        </w:rPr>
        <w:t>1000,</w:t>
      </w:r>
      <w:r w:rsidR="006D6007" w:rsidRPr="00130FBE">
        <w:rPr>
          <w:rFonts w:ascii="Arial" w:hAnsi="Arial" w:cs="Arial"/>
          <w:b/>
          <w:sz w:val="24"/>
          <w:szCs w:val="24"/>
        </w:rPr>
        <w:t xml:space="preserve"> we can attempt to educate 1500.</w:t>
      </w:r>
    </w:p>
    <w:p w:rsidR="006D6007" w:rsidRPr="00130FBE" w:rsidRDefault="006D6007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 xml:space="preserve">Still a drop in the ocean of ignorance. But, 50 % more </w:t>
      </w:r>
      <w:r w:rsidR="00EC22D3" w:rsidRPr="00130FBE">
        <w:rPr>
          <w:rFonts w:ascii="Arial" w:hAnsi="Arial" w:cs="Arial"/>
          <w:b/>
          <w:sz w:val="24"/>
          <w:szCs w:val="24"/>
        </w:rPr>
        <w:t>than we</w:t>
      </w:r>
      <w:r w:rsidRPr="00130FBE">
        <w:rPr>
          <w:rFonts w:ascii="Arial" w:hAnsi="Arial" w:cs="Arial"/>
          <w:b/>
          <w:sz w:val="24"/>
          <w:szCs w:val="24"/>
        </w:rPr>
        <w:t xml:space="preserve"> did last year.</w:t>
      </w:r>
    </w:p>
    <w:p w:rsidR="006D6007" w:rsidRPr="00130FBE" w:rsidRDefault="00EC22D3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 xml:space="preserve"> </w:t>
      </w:r>
      <w:r w:rsidR="006D6007" w:rsidRPr="00130FBE">
        <w:rPr>
          <w:rFonts w:ascii="Arial" w:hAnsi="Arial" w:cs="Arial"/>
          <w:b/>
          <w:sz w:val="24"/>
          <w:szCs w:val="24"/>
        </w:rPr>
        <w:t xml:space="preserve"> </w:t>
      </w:r>
      <w:r w:rsidRPr="00130FBE">
        <w:rPr>
          <w:rFonts w:ascii="Arial" w:hAnsi="Arial" w:cs="Arial"/>
          <w:b/>
          <w:color w:val="FF0000"/>
          <w:sz w:val="24"/>
          <w:szCs w:val="24"/>
        </w:rPr>
        <w:t>W</w:t>
      </w:r>
      <w:r w:rsidR="006D6007" w:rsidRPr="00130FBE">
        <w:rPr>
          <w:rFonts w:ascii="Arial" w:hAnsi="Arial" w:cs="Arial"/>
          <w:b/>
          <w:color w:val="FF0000"/>
          <w:sz w:val="24"/>
          <w:szCs w:val="24"/>
        </w:rPr>
        <w:t>hat ELSE</w:t>
      </w:r>
      <w:r w:rsidR="006D6007" w:rsidRPr="00130FBE">
        <w:rPr>
          <w:rFonts w:ascii="Arial" w:hAnsi="Arial" w:cs="Arial"/>
          <w:b/>
          <w:sz w:val="24"/>
          <w:szCs w:val="24"/>
        </w:rPr>
        <w:t xml:space="preserve">—you may </w:t>
      </w:r>
      <w:r w:rsidRPr="00130FBE">
        <w:rPr>
          <w:rFonts w:ascii="Arial" w:hAnsi="Arial" w:cs="Arial"/>
          <w:b/>
          <w:sz w:val="24"/>
          <w:szCs w:val="24"/>
        </w:rPr>
        <w:t>have do</w:t>
      </w:r>
      <w:r w:rsidR="006D6007" w:rsidRPr="00130FBE">
        <w:rPr>
          <w:rFonts w:ascii="Arial" w:hAnsi="Arial" w:cs="Arial"/>
          <w:b/>
          <w:sz w:val="24"/>
          <w:szCs w:val="24"/>
        </w:rPr>
        <w:t xml:space="preserve"> some thinking about leveraging your actions. That is for a </w:t>
      </w:r>
      <w:r w:rsidR="00B13420" w:rsidRPr="00130FBE">
        <w:rPr>
          <w:rFonts w:ascii="Arial" w:hAnsi="Arial" w:cs="Arial"/>
          <w:b/>
          <w:sz w:val="24"/>
          <w:szCs w:val="24"/>
        </w:rPr>
        <w:t>later day</w:t>
      </w:r>
      <w:r w:rsidR="006D6007" w:rsidRPr="00130FBE">
        <w:rPr>
          <w:rFonts w:ascii="Arial" w:hAnsi="Arial" w:cs="Arial"/>
          <w:b/>
          <w:sz w:val="24"/>
          <w:szCs w:val="24"/>
        </w:rPr>
        <w:t>.</w:t>
      </w:r>
    </w:p>
    <w:p w:rsidR="00EC22D3" w:rsidRPr="00130FBE" w:rsidRDefault="00EC22D3" w:rsidP="00F66F40">
      <w:pPr>
        <w:pStyle w:val="NoSpacing"/>
        <w:rPr>
          <w:rFonts w:ascii="Arial" w:hAnsi="Arial" w:cs="Arial"/>
          <w:b/>
          <w:sz w:val="24"/>
          <w:szCs w:val="24"/>
        </w:rPr>
      </w:pPr>
    </w:p>
    <w:p w:rsidR="006D6007" w:rsidRPr="00130FBE" w:rsidRDefault="006D6007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 xml:space="preserve">For Today--- when we look at this </w:t>
      </w:r>
      <w:r w:rsidR="00EC22D3" w:rsidRPr="00130FBE">
        <w:rPr>
          <w:rFonts w:ascii="Arial" w:hAnsi="Arial" w:cs="Arial"/>
          <w:b/>
          <w:sz w:val="24"/>
          <w:szCs w:val="24"/>
        </w:rPr>
        <w:t xml:space="preserve">wonderful </w:t>
      </w:r>
      <w:r w:rsidR="00B13420" w:rsidRPr="00130FBE">
        <w:rPr>
          <w:rFonts w:ascii="Arial" w:hAnsi="Arial" w:cs="Arial"/>
          <w:b/>
          <w:sz w:val="24"/>
          <w:szCs w:val="24"/>
        </w:rPr>
        <w:t>group in</w:t>
      </w:r>
      <w:r w:rsidRPr="00130FBE">
        <w:rPr>
          <w:rFonts w:ascii="Arial" w:hAnsi="Arial" w:cs="Arial"/>
          <w:b/>
          <w:sz w:val="24"/>
          <w:szCs w:val="24"/>
        </w:rPr>
        <w:t xml:space="preserve"> the room---it should be possible to   attempt </w:t>
      </w:r>
      <w:r w:rsidR="00B13420" w:rsidRPr="00130FBE">
        <w:rPr>
          <w:rFonts w:ascii="Arial" w:hAnsi="Arial" w:cs="Arial"/>
          <w:b/>
          <w:sz w:val="24"/>
          <w:szCs w:val="24"/>
        </w:rPr>
        <w:t>the</w:t>
      </w:r>
      <w:r w:rsidRPr="00130FBE">
        <w:rPr>
          <w:rFonts w:ascii="Arial" w:hAnsi="Arial" w:cs="Arial"/>
          <w:b/>
          <w:sz w:val="24"/>
          <w:szCs w:val="24"/>
        </w:rPr>
        <w:t xml:space="preserve"> MORE by increasing our contribu</w:t>
      </w:r>
      <w:r w:rsidR="00AA4266" w:rsidRPr="00130FBE">
        <w:rPr>
          <w:rFonts w:ascii="Arial" w:hAnsi="Arial" w:cs="Arial"/>
          <w:b/>
          <w:sz w:val="24"/>
          <w:szCs w:val="24"/>
        </w:rPr>
        <w:t xml:space="preserve">tions to expanding our Gift of Education to the </w:t>
      </w:r>
      <w:r w:rsidR="00EC22D3" w:rsidRPr="00130FBE">
        <w:rPr>
          <w:rFonts w:ascii="Arial" w:hAnsi="Arial" w:cs="Arial"/>
          <w:b/>
          <w:sz w:val="24"/>
          <w:szCs w:val="24"/>
        </w:rPr>
        <w:t>Muslim</w:t>
      </w:r>
      <w:r w:rsidR="00AA4266" w:rsidRPr="00130FBE">
        <w:rPr>
          <w:rFonts w:ascii="Arial" w:hAnsi="Arial" w:cs="Arial"/>
          <w:b/>
          <w:sz w:val="24"/>
          <w:szCs w:val="24"/>
        </w:rPr>
        <w:t xml:space="preserve"> kids back home.</w:t>
      </w:r>
    </w:p>
    <w:p w:rsidR="00AA4266" w:rsidRPr="00130FBE" w:rsidRDefault="00AA4266" w:rsidP="00F66F40">
      <w:pPr>
        <w:pStyle w:val="NoSpacing"/>
        <w:rPr>
          <w:rFonts w:ascii="Arial" w:hAnsi="Arial" w:cs="Arial"/>
          <w:b/>
          <w:sz w:val="24"/>
          <w:szCs w:val="24"/>
        </w:rPr>
      </w:pPr>
    </w:p>
    <w:p w:rsidR="00AA4266" w:rsidRPr="00130FBE" w:rsidRDefault="00AA4266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>Let’s do some rough arithmetic—</w:t>
      </w:r>
    </w:p>
    <w:p w:rsidR="00EC22D3" w:rsidRPr="00130FBE" w:rsidRDefault="00EC22D3" w:rsidP="00F66F40">
      <w:pPr>
        <w:pStyle w:val="NoSpacing"/>
        <w:rPr>
          <w:rFonts w:ascii="Arial" w:hAnsi="Arial" w:cs="Arial"/>
          <w:b/>
          <w:sz w:val="24"/>
          <w:szCs w:val="24"/>
        </w:rPr>
      </w:pPr>
    </w:p>
    <w:p w:rsidR="00AA4266" w:rsidRPr="00130FBE" w:rsidRDefault="00AA4266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 xml:space="preserve">A scholarship is </w:t>
      </w:r>
      <w:r w:rsidR="00EC22D3" w:rsidRPr="00130FBE">
        <w:rPr>
          <w:rFonts w:ascii="Arial" w:hAnsi="Arial" w:cs="Arial"/>
          <w:b/>
          <w:sz w:val="24"/>
          <w:szCs w:val="24"/>
        </w:rPr>
        <w:t>about US</w:t>
      </w:r>
      <w:r w:rsidRPr="00130FBE">
        <w:rPr>
          <w:rFonts w:ascii="Arial" w:hAnsi="Arial" w:cs="Arial"/>
          <w:b/>
          <w:sz w:val="24"/>
          <w:szCs w:val="24"/>
        </w:rPr>
        <w:t xml:space="preserve"> $ 100 per year.</w:t>
      </w:r>
    </w:p>
    <w:p w:rsidR="00AA4266" w:rsidRPr="00130FBE" w:rsidRDefault="00AA4266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 xml:space="preserve"> 500 more scholarships will cost US $ 50 000.00 more</w:t>
      </w:r>
    </w:p>
    <w:p w:rsidR="00EC22D3" w:rsidRPr="00130FBE" w:rsidRDefault="00EC22D3" w:rsidP="00F66F40">
      <w:pPr>
        <w:pStyle w:val="NoSpacing"/>
        <w:rPr>
          <w:rFonts w:ascii="Arial" w:hAnsi="Arial" w:cs="Arial"/>
          <w:b/>
          <w:sz w:val="24"/>
          <w:szCs w:val="24"/>
        </w:rPr>
      </w:pPr>
    </w:p>
    <w:p w:rsidR="00AA4266" w:rsidRPr="00130FBE" w:rsidRDefault="00AA4266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>Is that a large sum for all of us??</w:t>
      </w:r>
    </w:p>
    <w:p w:rsidR="00AA4266" w:rsidRPr="00130FBE" w:rsidRDefault="00AA4266" w:rsidP="00F66F40">
      <w:pPr>
        <w:pStyle w:val="NoSpacing"/>
        <w:rPr>
          <w:rFonts w:ascii="Arial" w:hAnsi="Arial" w:cs="Arial"/>
          <w:b/>
          <w:sz w:val="24"/>
          <w:szCs w:val="24"/>
        </w:rPr>
      </w:pPr>
    </w:p>
    <w:p w:rsidR="00AA4266" w:rsidRPr="00130FBE" w:rsidRDefault="00AA4266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 xml:space="preserve">Any loving couple in this </w:t>
      </w:r>
      <w:r w:rsidR="00B13420" w:rsidRPr="00130FBE">
        <w:rPr>
          <w:rFonts w:ascii="Arial" w:hAnsi="Arial" w:cs="Arial"/>
          <w:b/>
          <w:sz w:val="24"/>
          <w:szCs w:val="24"/>
        </w:rPr>
        <w:t>room can</w:t>
      </w:r>
      <w:r w:rsidRPr="00130FBE">
        <w:rPr>
          <w:rFonts w:ascii="Arial" w:hAnsi="Arial" w:cs="Arial"/>
          <w:b/>
          <w:sz w:val="24"/>
          <w:szCs w:val="24"/>
        </w:rPr>
        <w:t xml:space="preserve"> easily spend   US $ 100 for a dinner for two in a fancy </w:t>
      </w:r>
      <w:r w:rsidR="00B13420" w:rsidRPr="00130FBE">
        <w:rPr>
          <w:rFonts w:ascii="Arial" w:hAnsi="Arial" w:cs="Arial"/>
          <w:b/>
          <w:sz w:val="24"/>
          <w:szCs w:val="24"/>
        </w:rPr>
        <w:t xml:space="preserve">Restaurant?? For us that </w:t>
      </w:r>
      <w:proofErr w:type="gramStart"/>
      <w:r w:rsidR="00B13420" w:rsidRPr="00130FBE">
        <w:rPr>
          <w:rFonts w:ascii="Arial" w:hAnsi="Arial" w:cs="Arial"/>
          <w:b/>
          <w:sz w:val="24"/>
          <w:szCs w:val="24"/>
        </w:rPr>
        <w:t xml:space="preserve">is </w:t>
      </w:r>
      <w:r w:rsidRPr="00130FBE">
        <w:rPr>
          <w:rFonts w:ascii="Arial" w:hAnsi="Arial" w:cs="Arial"/>
          <w:b/>
          <w:sz w:val="24"/>
          <w:szCs w:val="24"/>
        </w:rPr>
        <w:t xml:space="preserve"> an</w:t>
      </w:r>
      <w:proofErr w:type="gramEnd"/>
      <w:r w:rsidRPr="00130FBE">
        <w:rPr>
          <w:rFonts w:ascii="Arial" w:hAnsi="Arial" w:cs="Arial"/>
          <w:b/>
          <w:sz w:val="24"/>
          <w:szCs w:val="24"/>
        </w:rPr>
        <w:t xml:space="preserve"> evening out .We hardly notice it.</w:t>
      </w:r>
    </w:p>
    <w:p w:rsidR="00B13420" w:rsidRPr="00130FBE" w:rsidRDefault="00B13420" w:rsidP="00F66F40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</w:p>
    <w:p w:rsidR="00AA4266" w:rsidRPr="00130FBE" w:rsidRDefault="00AA4266" w:rsidP="00F66F40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130FBE">
        <w:rPr>
          <w:rFonts w:ascii="Arial" w:hAnsi="Arial" w:cs="Arial"/>
          <w:b/>
          <w:color w:val="FF0000"/>
          <w:sz w:val="24"/>
          <w:szCs w:val="24"/>
        </w:rPr>
        <w:t xml:space="preserve">But, for that </w:t>
      </w:r>
      <w:r w:rsidR="00B13420" w:rsidRPr="00130FBE">
        <w:rPr>
          <w:rFonts w:ascii="Arial" w:hAnsi="Arial" w:cs="Arial"/>
          <w:b/>
          <w:color w:val="FF0000"/>
          <w:sz w:val="24"/>
          <w:szCs w:val="24"/>
        </w:rPr>
        <w:t>kid who</w:t>
      </w:r>
      <w:r w:rsidRPr="00130FBE">
        <w:rPr>
          <w:rFonts w:ascii="Arial" w:hAnsi="Arial" w:cs="Arial"/>
          <w:b/>
          <w:color w:val="FF0000"/>
          <w:sz w:val="24"/>
          <w:szCs w:val="24"/>
        </w:rPr>
        <w:t xml:space="preserve"> will get the scholarship </w:t>
      </w:r>
      <w:r w:rsidR="00B13420" w:rsidRPr="00130FBE">
        <w:rPr>
          <w:rFonts w:ascii="Arial" w:hAnsi="Arial" w:cs="Arial"/>
          <w:b/>
          <w:color w:val="FF0000"/>
          <w:sz w:val="24"/>
          <w:szCs w:val="24"/>
        </w:rPr>
        <w:t>it means</w:t>
      </w:r>
      <w:r w:rsidRPr="00130FBE">
        <w:rPr>
          <w:rFonts w:ascii="Arial" w:hAnsi="Arial" w:cs="Arial"/>
          <w:b/>
          <w:color w:val="FF0000"/>
          <w:sz w:val="24"/>
          <w:szCs w:val="24"/>
        </w:rPr>
        <w:t>:--</w:t>
      </w:r>
    </w:p>
    <w:p w:rsidR="00AA4266" w:rsidRPr="00130FBE" w:rsidRDefault="00AA4266" w:rsidP="00F66F40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130FBE">
        <w:rPr>
          <w:rFonts w:ascii="Arial" w:hAnsi="Arial" w:cs="Arial"/>
          <w:b/>
          <w:color w:val="FF0000"/>
          <w:sz w:val="24"/>
          <w:szCs w:val="24"/>
        </w:rPr>
        <w:t xml:space="preserve">  Opening a vista; a link with </w:t>
      </w:r>
      <w:r w:rsidR="00B13420" w:rsidRPr="00130FBE">
        <w:rPr>
          <w:rFonts w:ascii="Arial" w:hAnsi="Arial" w:cs="Arial"/>
          <w:b/>
          <w:color w:val="FF0000"/>
          <w:sz w:val="24"/>
          <w:szCs w:val="24"/>
        </w:rPr>
        <w:t>Hope;</w:t>
      </w:r>
      <w:r w:rsidRPr="00130FBE">
        <w:rPr>
          <w:rFonts w:ascii="Arial" w:hAnsi="Arial" w:cs="Arial"/>
          <w:b/>
          <w:color w:val="FF0000"/>
          <w:sz w:val="24"/>
          <w:szCs w:val="24"/>
        </w:rPr>
        <w:t xml:space="preserve"> an opportunity to Dream.</w:t>
      </w:r>
    </w:p>
    <w:p w:rsidR="00AA4266" w:rsidRPr="00130FBE" w:rsidRDefault="00AA4266" w:rsidP="00F66F40">
      <w:pPr>
        <w:pStyle w:val="NoSpacing"/>
        <w:rPr>
          <w:rFonts w:ascii="Arial" w:hAnsi="Arial" w:cs="Arial"/>
          <w:b/>
          <w:sz w:val="24"/>
          <w:szCs w:val="24"/>
        </w:rPr>
      </w:pPr>
    </w:p>
    <w:p w:rsidR="00AA4266" w:rsidRPr="00130FBE" w:rsidRDefault="00AA4266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 xml:space="preserve">Is that a hard </w:t>
      </w:r>
      <w:r w:rsidR="001224FB" w:rsidRPr="00130FBE">
        <w:rPr>
          <w:rFonts w:ascii="Arial" w:hAnsi="Arial" w:cs="Arial"/>
          <w:b/>
          <w:sz w:val="24"/>
          <w:szCs w:val="24"/>
        </w:rPr>
        <w:t>tradeoff to</w:t>
      </w:r>
      <w:r w:rsidRPr="00130FBE">
        <w:rPr>
          <w:rFonts w:ascii="Arial" w:hAnsi="Arial" w:cs="Arial"/>
          <w:b/>
          <w:sz w:val="24"/>
          <w:szCs w:val="24"/>
        </w:rPr>
        <w:t xml:space="preserve"> </w:t>
      </w:r>
      <w:r w:rsidR="001224FB" w:rsidRPr="00130FBE">
        <w:rPr>
          <w:rFonts w:ascii="Arial" w:hAnsi="Arial" w:cs="Arial"/>
          <w:b/>
          <w:sz w:val="24"/>
          <w:szCs w:val="24"/>
        </w:rPr>
        <w:t>make?</w:t>
      </w:r>
      <w:r w:rsidRPr="00130FBE">
        <w:rPr>
          <w:rFonts w:ascii="Arial" w:hAnsi="Arial" w:cs="Arial"/>
          <w:b/>
          <w:sz w:val="24"/>
          <w:szCs w:val="24"/>
        </w:rPr>
        <w:t xml:space="preserve">   Can we not give up a dinner for a </w:t>
      </w:r>
      <w:r w:rsidR="001224FB" w:rsidRPr="00130FBE">
        <w:rPr>
          <w:rFonts w:ascii="Arial" w:hAnsi="Arial" w:cs="Arial"/>
          <w:b/>
          <w:sz w:val="24"/>
          <w:szCs w:val="24"/>
        </w:rPr>
        <w:t>scholarship??</w:t>
      </w:r>
    </w:p>
    <w:p w:rsidR="00AA4266" w:rsidRPr="00130FBE" w:rsidRDefault="001224FB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>Actually,</w:t>
      </w:r>
      <w:r w:rsidR="00AA4266" w:rsidRPr="00130FBE">
        <w:rPr>
          <w:rFonts w:ascii="Arial" w:hAnsi="Arial" w:cs="Arial"/>
          <w:b/>
          <w:sz w:val="24"/>
          <w:szCs w:val="24"/>
        </w:rPr>
        <w:t xml:space="preserve"> we do NOT have to give up the dinner either. We can have the dinner—and give the scholarship.</w:t>
      </w:r>
    </w:p>
    <w:p w:rsidR="00AA4266" w:rsidRPr="00130FBE" w:rsidRDefault="00AA4266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 xml:space="preserve">It is that gift of education when we were </w:t>
      </w:r>
      <w:r w:rsidR="001224FB" w:rsidRPr="00130FBE">
        <w:rPr>
          <w:rFonts w:ascii="Arial" w:hAnsi="Arial" w:cs="Arial"/>
          <w:b/>
          <w:sz w:val="24"/>
          <w:szCs w:val="24"/>
        </w:rPr>
        <w:t>kids that has</w:t>
      </w:r>
      <w:r w:rsidRPr="00130FBE">
        <w:rPr>
          <w:rFonts w:ascii="Arial" w:hAnsi="Arial" w:cs="Arial"/>
          <w:b/>
          <w:sz w:val="24"/>
          <w:szCs w:val="24"/>
        </w:rPr>
        <w:t xml:space="preserve"> enabled us to be able to do that.</w:t>
      </w:r>
    </w:p>
    <w:p w:rsidR="00AA4266" w:rsidRPr="00130FBE" w:rsidRDefault="00AA4266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 xml:space="preserve">Should </w:t>
      </w:r>
      <w:r w:rsidR="001224FB" w:rsidRPr="00130FBE">
        <w:rPr>
          <w:rFonts w:ascii="Arial" w:hAnsi="Arial" w:cs="Arial"/>
          <w:b/>
          <w:sz w:val="24"/>
          <w:szCs w:val="24"/>
        </w:rPr>
        <w:t>we give</w:t>
      </w:r>
      <w:r w:rsidRPr="00130FBE">
        <w:rPr>
          <w:rFonts w:ascii="Arial" w:hAnsi="Arial" w:cs="Arial"/>
          <w:b/>
          <w:sz w:val="24"/>
          <w:szCs w:val="24"/>
        </w:rPr>
        <w:t xml:space="preserve"> that gift to those kids back home?</w:t>
      </w:r>
    </w:p>
    <w:p w:rsidR="00AA4266" w:rsidRPr="00130FBE" w:rsidRDefault="00AA4266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 xml:space="preserve"> I th</w:t>
      </w:r>
      <w:r w:rsidR="001224FB" w:rsidRPr="00130FBE">
        <w:rPr>
          <w:rFonts w:ascii="Arial" w:hAnsi="Arial" w:cs="Arial"/>
          <w:b/>
          <w:sz w:val="24"/>
          <w:szCs w:val="24"/>
        </w:rPr>
        <w:t>ink each of us will make our</w:t>
      </w:r>
      <w:r w:rsidRPr="00130FBE">
        <w:rPr>
          <w:rFonts w:ascii="Arial" w:hAnsi="Arial" w:cs="Arial"/>
          <w:b/>
          <w:sz w:val="24"/>
          <w:szCs w:val="24"/>
        </w:rPr>
        <w:t xml:space="preserve"> own choice—but, in </w:t>
      </w:r>
      <w:r w:rsidR="001224FB" w:rsidRPr="00130FBE">
        <w:rPr>
          <w:rFonts w:ascii="Arial" w:hAnsi="Arial" w:cs="Arial"/>
          <w:b/>
          <w:sz w:val="24"/>
          <w:szCs w:val="24"/>
        </w:rPr>
        <w:t>terms</w:t>
      </w:r>
      <w:r w:rsidRPr="00130FBE">
        <w:rPr>
          <w:rFonts w:ascii="Arial" w:hAnsi="Arial" w:cs="Arial"/>
          <w:b/>
          <w:sz w:val="24"/>
          <w:szCs w:val="24"/>
        </w:rPr>
        <w:t xml:space="preserve"> of being able to do it, most of us can.</w:t>
      </w:r>
    </w:p>
    <w:p w:rsidR="00AA4266" w:rsidRPr="00130FBE" w:rsidRDefault="00AA4266" w:rsidP="00F66F40">
      <w:pPr>
        <w:pStyle w:val="NoSpacing"/>
        <w:rPr>
          <w:rFonts w:ascii="Arial" w:hAnsi="Arial" w:cs="Arial"/>
          <w:b/>
          <w:sz w:val="24"/>
          <w:szCs w:val="24"/>
        </w:rPr>
      </w:pPr>
    </w:p>
    <w:p w:rsidR="00AA4266" w:rsidRPr="00130FBE" w:rsidRDefault="00AA4266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 xml:space="preserve"> So, let me begin by donating an ADDITIONAL $ 1000.00 for ten scholarships.</w:t>
      </w:r>
    </w:p>
    <w:p w:rsidR="001224FB" w:rsidRPr="00130FBE" w:rsidRDefault="001224FB" w:rsidP="00F66F40">
      <w:pPr>
        <w:pStyle w:val="NoSpacing"/>
        <w:rPr>
          <w:rFonts w:ascii="Arial" w:hAnsi="Arial" w:cs="Arial"/>
          <w:b/>
          <w:sz w:val="24"/>
          <w:szCs w:val="24"/>
        </w:rPr>
      </w:pPr>
    </w:p>
    <w:p w:rsidR="00AA4266" w:rsidRPr="00130FBE" w:rsidRDefault="00AA4266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>Let me also share with you another passage about the “</w:t>
      </w:r>
      <w:proofErr w:type="gramStart"/>
      <w:r w:rsidRPr="00130FBE">
        <w:rPr>
          <w:rFonts w:ascii="Arial" w:hAnsi="Arial" w:cs="Arial"/>
          <w:b/>
          <w:sz w:val="24"/>
          <w:szCs w:val="24"/>
        </w:rPr>
        <w:t>Meaning  of</w:t>
      </w:r>
      <w:proofErr w:type="gramEnd"/>
      <w:r w:rsidRPr="00130FBE">
        <w:rPr>
          <w:rFonts w:ascii="Arial" w:hAnsi="Arial" w:cs="Arial"/>
          <w:b/>
          <w:sz w:val="24"/>
          <w:szCs w:val="24"/>
        </w:rPr>
        <w:t xml:space="preserve"> life”—</w:t>
      </w:r>
    </w:p>
    <w:p w:rsidR="00AA4266" w:rsidRPr="00130FBE" w:rsidRDefault="00AA4266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 xml:space="preserve">This one is a passage </w:t>
      </w:r>
      <w:r w:rsidR="001224FB" w:rsidRPr="00130FBE">
        <w:rPr>
          <w:rFonts w:ascii="Arial" w:hAnsi="Arial" w:cs="Arial"/>
          <w:b/>
          <w:sz w:val="24"/>
          <w:szCs w:val="24"/>
        </w:rPr>
        <w:t>from Ralph</w:t>
      </w:r>
      <w:r w:rsidRPr="00130FBE">
        <w:rPr>
          <w:rFonts w:ascii="Arial" w:hAnsi="Arial" w:cs="Arial"/>
          <w:b/>
          <w:sz w:val="24"/>
          <w:szCs w:val="24"/>
        </w:rPr>
        <w:t xml:space="preserve"> Waldo Emerson.</w:t>
      </w:r>
    </w:p>
    <w:p w:rsidR="00AA4266" w:rsidRPr="00130FBE" w:rsidRDefault="001224FB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</w:t>
      </w:r>
    </w:p>
    <w:p w:rsidR="00AA37B1" w:rsidRPr="00130FBE" w:rsidRDefault="00AA37B1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 xml:space="preserve">                                           MEANING OF LIFE</w:t>
      </w:r>
    </w:p>
    <w:p w:rsidR="00AA37B1" w:rsidRPr="00130FBE" w:rsidRDefault="00AA37B1" w:rsidP="00F66F40">
      <w:pPr>
        <w:pStyle w:val="NoSpacing"/>
        <w:rPr>
          <w:rFonts w:ascii="Arial" w:hAnsi="Arial" w:cs="Arial"/>
          <w:b/>
          <w:sz w:val="24"/>
          <w:szCs w:val="24"/>
        </w:rPr>
      </w:pPr>
    </w:p>
    <w:p w:rsidR="00AA37B1" w:rsidRPr="00130FBE" w:rsidRDefault="00AA37B1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 xml:space="preserve">  “ To laugh often and love much, to win the respect of intelligent persons and the affection of children; to earn the approbation of honest critics</w:t>
      </w:r>
      <w:r w:rsidR="001224FB" w:rsidRPr="00130FBE">
        <w:rPr>
          <w:rFonts w:ascii="Arial" w:hAnsi="Arial" w:cs="Arial"/>
          <w:b/>
          <w:sz w:val="24"/>
          <w:szCs w:val="24"/>
        </w:rPr>
        <w:t>,</w:t>
      </w:r>
      <w:r w:rsidRPr="00130FBE">
        <w:rPr>
          <w:rFonts w:ascii="Arial" w:hAnsi="Arial" w:cs="Arial"/>
          <w:b/>
          <w:sz w:val="24"/>
          <w:szCs w:val="24"/>
        </w:rPr>
        <w:t xml:space="preserve"> to find the best in others ;to give oneself ,to leave the world a bit better , either by a healthy child ,or a garden patch or a redeemed social condition.</w:t>
      </w:r>
    </w:p>
    <w:p w:rsidR="00AA37B1" w:rsidRPr="00130FBE" w:rsidRDefault="00AA37B1" w:rsidP="00F66F40">
      <w:pPr>
        <w:pStyle w:val="NoSpacing"/>
        <w:rPr>
          <w:rFonts w:ascii="Arial" w:hAnsi="Arial" w:cs="Arial"/>
          <w:b/>
          <w:sz w:val="24"/>
          <w:szCs w:val="24"/>
        </w:rPr>
      </w:pPr>
    </w:p>
    <w:p w:rsidR="00AA37B1" w:rsidRPr="00130FBE" w:rsidRDefault="00AA37B1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>To know that one life has breathed easier because you have lived, this is to have succeeded.”</w:t>
      </w:r>
    </w:p>
    <w:p w:rsidR="00AA37B1" w:rsidRPr="00130FBE" w:rsidRDefault="001224FB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</w:t>
      </w:r>
    </w:p>
    <w:p w:rsidR="00AA37B1" w:rsidRPr="00130FBE" w:rsidRDefault="00AA37B1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 xml:space="preserve">I hope that together we can </w:t>
      </w:r>
      <w:r w:rsidR="001224FB" w:rsidRPr="00130FBE">
        <w:rPr>
          <w:rFonts w:ascii="Arial" w:hAnsi="Arial" w:cs="Arial"/>
          <w:b/>
          <w:sz w:val="24"/>
          <w:szCs w:val="24"/>
        </w:rPr>
        <w:t>give the</w:t>
      </w:r>
      <w:r w:rsidRPr="00130FBE">
        <w:rPr>
          <w:rFonts w:ascii="Arial" w:hAnsi="Arial" w:cs="Arial"/>
          <w:b/>
          <w:sz w:val="24"/>
          <w:szCs w:val="24"/>
        </w:rPr>
        <w:t xml:space="preserve"> gift of education to many more than what we did last year and </w:t>
      </w:r>
      <w:r w:rsidR="001224FB" w:rsidRPr="00130FBE">
        <w:rPr>
          <w:rFonts w:ascii="Arial" w:hAnsi="Arial" w:cs="Arial"/>
          <w:b/>
          <w:sz w:val="24"/>
          <w:szCs w:val="24"/>
        </w:rPr>
        <w:t>through</w:t>
      </w:r>
      <w:r w:rsidRPr="00130FBE">
        <w:rPr>
          <w:rFonts w:ascii="Arial" w:hAnsi="Arial" w:cs="Arial"/>
          <w:b/>
          <w:sz w:val="24"/>
          <w:szCs w:val="24"/>
        </w:rPr>
        <w:t xml:space="preserve"> that action begin to feel the </w:t>
      </w:r>
    </w:p>
    <w:p w:rsidR="00AA37B1" w:rsidRPr="00130FBE" w:rsidRDefault="00AA37B1" w:rsidP="00F66F40">
      <w:pPr>
        <w:pStyle w:val="NoSpacing"/>
        <w:rPr>
          <w:rFonts w:ascii="Arial" w:hAnsi="Arial" w:cs="Arial"/>
          <w:b/>
          <w:sz w:val="24"/>
          <w:szCs w:val="24"/>
        </w:rPr>
      </w:pPr>
    </w:p>
    <w:p w:rsidR="00AA37B1" w:rsidRPr="00130FBE" w:rsidRDefault="00AA37B1" w:rsidP="00F66F40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130FBE">
        <w:rPr>
          <w:rFonts w:ascii="Arial" w:hAnsi="Arial" w:cs="Arial"/>
          <w:b/>
          <w:color w:val="FF0000"/>
          <w:sz w:val="24"/>
          <w:szCs w:val="24"/>
        </w:rPr>
        <w:t xml:space="preserve">    </w:t>
      </w:r>
      <w:proofErr w:type="gramStart"/>
      <w:r w:rsidRPr="00130FBE">
        <w:rPr>
          <w:rFonts w:ascii="Arial" w:hAnsi="Arial" w:cs="Arial"/>
          <w:b/>
          <w:color w:val="FF0000"/>
          <w:sz w:val="24"/>
          <w:szCs w:val="24"/>
        </w:rPr>
        <w:t>“ happiness</w:t>
      </w:r>
      <w:proofErr w:type="gramEnd"/>
      <w:r w:rsidRPr="00130FBE">
        <w:rPr>
          <w:rFonts w:ascii="Arial" w:hAnsi="Arial" w:cs="Arial"/>
          <w:b/>
          <w:color w:val="FF0000"/>
          <w:sz w:val="24"/>
          <w:szCs w:val="24"/>
        </w:rPr>
        <w:t xml:space="preserve"> that more than one life may breathe easier because  we decided to act today””</w:t>
      </w:r>
    </w:p>
    <w:p w:rsidR="00AA37B1" w:rsidRPr="00130FBE" w:rsidRDefault="00AA37B1" w:rsidP="00F66F40">
      <w:pPr>
        <w:pStyle w:val="NoSpacing"/>
        <w:rPr>
          <w:rFonts w:ascii="Arial" w:hAnsi="Arial" w:cs="Arial"/>
          <w:b/>
          <w:sz w:val="24"/>
          <w:szCs w:val="24"/>
        </w:rPr>
      </w:pPr>
    </w:p>
    <w:p w:rsidR="00AA37B1" w:rsidRPr="00130FBE" w:rsidRDefault="00AA37B1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>Thank you and May God Bless you.</w:t>
      </w:r>
    </w:p>
    <w:p w:rsidR="00AA37B1" w:rsidRPr="00130FBE" w:rsidRDefault="00AA37B1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>---------------------------------------------</w:t>
      </w:r>
    </w:p>
    <w:p w:rsidR="00AA37B1" w:rsidRPr="00130FBE" w:rsidRDefault="00AA37B1" w:rsidP="00F66F40">
      <w:pPr>
        <w:pStyle w:val="NoSpacing"/>
        <w:rPr>
          <w:rFonts w:ascii="Arial" w:hAnsi="Arial" w:cs="Arial"/>
          <w:b/>
          <w:sz w:val="24"/>
          <w:szCs w:val="24"/>
        </w:rPr>
      </w:pPr>
      <w:r w:rsidRPr="00130FBE">
        <w:rPr>
          <w:rFonts w:ascii="Arial" w:hAnsi="Arial" w:cs="Arial"/>
          <w:b/>
          <w:sz w:val="24"/>
          <w:szCs w:val="24"/>
        </w:rPr>
        <w:t>Tariq Husain June 18, 2016</w:t>
      </w:r>
    </w:p>
    <w:sectPr w:rsidR="00AA37B1" w:rsidRPr="00130FB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FC3" w:rsidRDefault="00CE7FC3" w:rsidP="00DA45C3">
      <w:pPr>
        <w:spacing w:after="0" w:line="240" w:lineRule="auto"/>
      </w:pPr>
      <w:r>
        <w:separator/>
      </w:r>
    </w:p>
  </w:endnote>
  <w:endnote w:type="continuationSeparator" w:id="0">
    <w:p w:rsidR="00CE7FC3" w:rsidRDefault="00CE7FC3" w:rsidP="00DA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FC3" w:rsidRDefault="00CE7FC3" w:rsidP="00DA45C3">
      <w:pPr>
        <w:spacing w:after="0" w:line="240" w:lineRule="auto"/>
      </w:pPr>
      <w:r>
        <w:separator/>
      </w:r>
    </w:p>
  </w:footnote>
  <w:footnote w:type="continuationSeparator" w:id="0">
    <w:p w:rsidR="00CE7FC3" w:rsidRDefault="00CE7FC3" w:rsidP="00DA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51425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A45C3" w:rsidRDefault="00DA45C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F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5C3" w:rsidRDefault="00DA45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40"/>
    <w:rsid w:val="0003464E"/>
    <w:rsid w:val="000571DF"/>
    <w:rsid w:val="001224FB"/>
    <w:rsid w:val="00130FBE"/>
    <w:rsid w:val="001934FB"/>
    <w:rsid w:val="00426A3F"/>
    <w:rsid w:val="004F35E0"/>
    <w:rsid w:val="006A1055"/>
    <w:rsid w:val="006D6007"/>
    <w:rsid w:val="0093332E"/>
    <w:rsid w:val="00AA37B1"/>
    <w:rsid w:val="00AA4266"/>
    <w:rsid w:val="00B13420"/>
    <w:rsid w:val="00CE7FC3"/>
    <w:rsid w:val="00DA45C3"/>
    <w:rsid w:val="00EC22D3"/>
    <w:rsid w:val="00F11D50"/>
    <w:rsid w:val="00F37711"/>
    <w:rsid w:val="00F6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F48127E-7B79-4917-A20C-ACBADFB9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6F4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4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5C3"/>
  </w:style>
  <w:style w:type="paragraph" w:styleId="Footer">
    <w:name w:val="footer"/>
    <w:basedOn w:val="Normal"/>
    <w:link w:val="FooterChar"/>
    <w:uiPriority w:val="99"/>
    <w:unhideWhenUsed/>
    <w:rsid w:val="00DA4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B3809-77B2-4691-A597-8C48F647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thusain</dc:creator>
  <cp:lastModifiedBy>ADMINIBM</cp:lastModifiedBy>
  <cp:revision>2</cp:revision>
  <cp:lastPrinted>2016-06-21T02:23:00Z</cp:lastPrinted>
  <dcterms:created xsi:type="dcterms:W3CDTF">2016-06-21T14:51:00Z</dcterms:created>
  <dcterms:modified xsi:type="dcterms:W3CDTF">2016-06-21T14:51:00Z</dcterms:modified>
</cp:coreProperties>
</file>